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lang w:val="en-US"/>
        </w:rPr>
        <w:id w:val="-309249285"/>
        <w:docPartObj>
          <w:docPartGallery w:val="Cover Pages"/>
          <w:docPartUnique/>
        </w:docPartObj>
      </w:sdtPr>
      <w:sdtEndPr/>
      <w:sdtContent>
        <w:p w14:paraId="647B35FA" w14:textId="77777777" w:rsidR="000D1ABC" w:rsidRPr="008E14DF" w:rsidRDefault="000D1ABC">
          <w:pPr>
            <w:rPr>
              <w:lang w:val="en-US"/>
            </w:rPr>
          </w:pPr>
        </w:p>
        <w:p w14:paraId="65D2A896" w14:textId="77777777" w:rsidR="000D1ABC" w:rsidRPr="008E14DF" w:rsidRDefault="00C46661">
          <w:pPr>
            <w:spacing w:after="160" w:line="259" w:lineRule="auto"/>
            <w:jc w:val="left"/>
            <w:rPr>
              <w:b/>
              <w:color w:val="63003C"/>
              <w:sz w:val="32"/>
              <w:lang w:val="en-US"/>
            </w:rPr>
          </w:pPr>
          <w:r w:rsidRPr="008E14DF">
            <w:rPr>
              <w:b/>
              <w:noProof/>
              <w:color w:val="63003C"/>
              <w:sz w:val="32"/>
              <w:lang w:val="fr-FR" w:eastAsia="fr-FR"/>
            </w:rPr>
            <mc:AlternateContent>
              <mc:Choice Requires="wps">
                <w:drawing>
                  <wp:anchor distT="91440" distB="91440" distL="114300" distR="114300" simplePos="0" relativeHeight="251661312" behindDoc="0" locked="0" layoutInCell="1" allowOverlap="1" wp14:anchorId="3E8ACC8B" wp14:editId="546B2232">
                    <wp:simplePos x="0" y="0"/>
                    <wp:positionH relativeFrom="page">
                      <wp:posOffset>99695</wp:posOffset>
                    </wp:positionH>
                    <wp:positionV relativeFrom="paragraph">
                      <wp:posOffset>1391285</wp:posOffset>
                    </wp:positionV>
                    <wp:extent cx="7200900" cy="3482340"/>
                    <wp:effectExtent l="0" t="0" r="38100" b="22860"/>
                    <wp:wrapTopAndBottom/>
                    <wp:docPr id="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00900" cy="34823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8207E7" w14:textId="7B7D2614" w:rsidR="00D2477F" w:rsidRDefault="001D5344" w:rsidP="00C46661">
                                <w:pP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>I</w:t>
                                </w:r>
                                <w:r w:rsidR="00D2477F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>ndividual monitoring committee</w:t>
                                </w:r>
                                <w:r w:rsidR="006D4B52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 xml:space="preserve"> (CSI)</w:t>
                                </w:r>
                                <w:r w:rsidR="00D2477F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  <w:r w:rsidR="00372BCD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>report</w:t>
                                </w:r>
                              </w:p>
                              <w:p w14:paraId="4B76005C" w14:textId="77777777" w:rsidR="00D2477F" w:rsidRDefault="00D2477F" w:rsidP="00C46661">
                                <w:pP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of</w:t>
                                </w:r>
                              </w:p>
                              <w:p w14:paraId="08F8A24A" w14:textId="77777777" w:rsidR="00D2477F" w:rsidRDefault="00D2477F" w:rsidP="00C46661">
                                <w:pP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Name:</w:t>
                                </w:r>
                              </w:p>
                              <w:p w14:paraId="4576B4B1" w14:textId="3AA59695" w:rsidR="00D2477F" w:rsidRDefault="00372BCD" w:rsidP="00C46661">
                                <w:pP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Surn</w:t>
                                </w:r>
                                <w:r w:rsidR="00D2477F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ame: </w:t>
                                </w:r>
                              </w:p>
                              <w:p w14:paraId="75FED2E6" w14:textId="77777777" w:rsidR="00D2477F" w:rsidRDefault="00D2477F" w:rsidP="00C46661">
                                <w:pP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Date: </w:t>
                                </w:r>
                              </w:p>
                              <w:p w14:paraId="4BEDB146" w14:textId="526A0E36" w:rsidR="00D2477F" w:rsidRDefault="00372BCD" w:rsidP="00C46661">
                                <w:pP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Deadline</w:t>
                                </w:r>
                                <w:r w:rsidR="00D2477F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: </w:t>
                                </w:r>
                              </w:p>
                              <w:p w14:paraId="78B69DAC" w14:textId="77777777" w:rsidR="00D2477F" w:rsidRDefault="00D2477F" w:rsidP="00C46661">
                                <w:pP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10CBC81F" w14:textId="756CB0DD" w:rsidR="00D2477F" w:rsidRDefault="00D2477F" w:rsidP="00C46661">
                                <w:pP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B845A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sym w:font="Webdings" w:char="F063"/>
                                </w:r>
                                <w:r w:rsidRPr="00B845A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 Year 1</w:t>
                                </w:r>
                                <w:r w:rsidRPr="00B845A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ab/>
                                  <w:t xml:space="preserve"> </w:t>
                                </w:r>
                                <w:r w:rsidRPr="00B845A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sym w:font="Webdings" w:char="F063"/>
                                </w:r>
                                <w:r w:rsidRPr="00B845A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 Year 2</w:t>
                                </w:r>
                                <w:r w:rsidRPr="00B845A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ab/>
                                  <w:t xml:space="preserve"> </w:t>
                                </w:r>
                                <w:r w:rsidRPr="00B845A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sym w:font="Webdings" w:char="F063"/>
                                </w:r>
                                <w:r w:rsidRPr="00B845A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 Year 3</w:t>
                                </w:r>
                                <w:r w:rsidRPr="00B845A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ab/>
                                  <w:t xml:space="preserve"> </w:t>
                                </w:r>
                                <w:r w:rsidRPr="00B845A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sym w:font="Webdings" w:char="F063"/>
                                </w:r>
                                <w:r w:rsidRPr="00B845A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 Other</w:t>
                                </w:r>
                                <w:r w:rsidRPr="00B90BAA">
                                  <w:rPr>
                                    <w:rFonts w:cs="Segoe UI"/>
                                    <w:i/>
                                    <w:iCs/>
                                    <w:color w:val="000000" w:themeColor="text1"/>
                                    <w:sz w:val="36"/>
                                    <w:szCs w:val="40"/>
                                  </w:rPr>
                                  <w:t xml:space="preserve"> (specify)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E8ACC8B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7.85pt;margin-top:109.55pt;width:567pt;height:274.2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" filled="f" strokecolor="black [3213]">
                    <v:textbox>
                      <w:txbxContent>
                        <w:p w14:paraId="448207E7" w14:textId="7B7D2614" w:rsidR="00D2477F" w:rsidRDefault="001D5344" w:rsidP="00C46661">
                          <w:pP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>I</w:t>
                          </w:r>
                          <w:r w:rsidR="00D2477F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>ndividual monitoring committee</w:t>
                          </w:r>
                          <w:r w:rsidR="006D4B52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 xml:space="preserve"> (CSI)</w:t>
                          </w:r>
                          <w:r w:rsidR="00D2477F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 xml:space="preserve"> </w:t>
                          </w:r>
                          <w:r w:rsidR="00372BCD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>report</w:t>
                          </w:r>
                        </w:p>
                        <w:p w14:paraId="4B76005C" w14:textId="77777777" w:rsidR="00D2477F" w:rsidRDefault="00D2477F" w:rsidP="00C46661">
                          <w:pP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>of</w:t>
                          </w:r>
                        </w:p>
                        <w:p w14:paraId="08F8A24A" w14:textId="77777777" w:rsidR="00D2477F" w:rsidRDefault="00D2477F" w:rsidP="00C46661">
                          <w:pP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>Name:</w:t>
                          </w:r>
                        </w:p>
                        <w:p w14:paraId="4576B4B1" w14:textId="3AA59695" w:rsidR="00D2477F" w:rsidRDefault="00372BCD" w:rsidP="00C46661">
                          <w:pP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>Surn</w:t>
                          </w:r>
                          <w:r w:rsidR="00D2477F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ame: </w:t>
                          </w:r>
                        </w:p>
                        <w:p w14:paraId="75FED2E6" w14:textId="77777777" w:rsidR="00D2477F" w:rsidRDefault="00D2477F" w:rsidP="00C46661">
                          <w:pP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Date: </w:t>
                          </w:r>
                        </w:p>
                        <w:p w14:paraId="4BEDB146" w14:textId="526A0E36" w:rsidR="00D2477F" w:rsidRDefault="00372BCD" w:rsidP="00C46661">
                          <w:pP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>Deadline</w:t>
                          </w:r>
                          <w:r w:rsidR="00D2477F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: </w:t>
                          </w:r>
                        </w:p>
                        <w:p w14:paraId="78B69DAC" w14:textId="77777777" w:rsidR="00D2477F" w:rsidRDefault="00D2477F" w:rsidP="00C46661">
                          <w:pP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  <w:p w14:paraId="10CBC81F" w14:textId="756CB0DD" w:rsidR="00D2477F" w:rsidRDefault="00D2477F" w:rsidP="00C46661">
                          <w:pP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B845A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sym w:font="Webdings" w:char="F063"/>
                          </w:r>
                          <w:r w:rsidRPr="00B845A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 Year 1</w:t>
                          </w:r>
                          <w:r w:rsidRPr="00B845A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ab/>
                            <w:t xml:space="preserve"> </w:t>
                          </w:r>
                          <w:r w:rsidRPr="00B845A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sym w:font="Webdings" w:char="F063"/>
                          </w:r>
                          <w:r w:rsidRPr="00B845A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 Year 2</w:t>
                          </w:r>
                          <w:r w:rsidRPr="00B845A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ab/>
                            <w:t xml:space="preserve"> </w:t>
                          </w:r>
                          <w:r w:rsidRPr="00B845A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sym w:font="Webdings" w:char="F063"/>
                          </w:r>
                          <w:r w:rsidRPr="00B845A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 Year 3</w:t>
                          </w:r>
                          <w:r w:rsidRPr="00B845A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ab/>
                            <w:t xml:space="preserve"> </w:t>
                          </w:r>
                          <w:r w:rsidRPr="00B845A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sym w:font="Webdings" w:char="F063"/>
                          </w:r>
                          <w:r w:rsidRPr="00B845A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 Other</w:t>
                          </w:r>
                          <w:r w:rsidRPr="00B90BAA">
                            <w:rPr>
                              <w:rFonts w:cs="Segoe UI"/>
                              <w:i/>
                              <w:iCs/>
                              <w:color w:val="000000" w:themeColor="text1"/>
                              <w:sz w:val="36"/>
                              <w:szCs w:val="40"/>
                            </w:rPr>
                            <w:t xml:space="preserve"> (specify) </w:t>
                          </w:r>
                        </w:p>
                      </w:txbxContent>
                    </v:textbox>
                    <w10:wrap type="topAndBottom" anchorx="page"/>
                  </v:shape>
                </w:pict>
              </mc:Fallback>
            </mc:AlternateContent>
          </w:r>
          <w:r w:rsidR="00263DCE" w:rsidRPr="008E14DF">
            <w:rPr>
              <w:b/>
              <w:color w:val="63003C"/>
              <w:sz w:val="32"/>
              <w:lang w:val="en-US"/>
            </w:rPr>
            <w:br w:type="page" w:clear="all"/>
          </w:r>
        </w:p>
      </w:sdtContent>
    </w:sdt>
    <w:p w14:paraId="5D9A6A7E" w14:textId="77777777" w:rsidR="000D1ABC" w:rsidRPr="008E14DF" w:rsidRDefault="00263DCE">
      <w:pPr>
        <w:jc w:val="left"/>
        <w:rPr>
          <w:b/>
          <w:color w:val="000000" w:themeColor="text1"/>
          <w:sz w:val="32"/>
          <w:lang w:val="en-US"/>
        </w:rPr>
      </w:pPr>
      <w:r w:rsidRPr="008E14DF">
        <w:rPr>
          <w:b/>
          <w:color w:val="000000" w:themeColor="text1"/>
          <w:sz w:val="32"/>
          <w:lang w:val="en-US"/>
        </w:rPr>
        <w:lastRenderedPageBreak/>
        <w:t xml:space="preserve">How to use this report </w:t>
      </w:r>
    </w:p>
    <w:p w14:paraId="07F4421D" w14:textId="5305E40A" w:rsidR="000D1ABC" w:rsidRPr="008E14DF" w:rsidRDefault="00372BCD" w:rsidP="00034140">
      <w:pPr>
        <w:rPr>
          <w:color w:val="000000" w:themeColor="text1"/>
          <w:lang w:val="en-US"/>
        </w:rPr>
      </w:pPr>
      <w:r w:rsidRPr="008E14DF">
        <w:rPr>
          <w:color w:val="000000" w:themeColor="text1"/>
          <w:lang w:val="en-US"/>
        </w:rPr>
        <w:t xml:space="preserve">This report allows </w:t>
      </w:r>
      <w:r w:rsidR="00263DCE" w:rsidRPr="008E14DF">
        <w:rPr>
          <w:color w:val="000000" w:themeColor="text1"/>
          <w:lang w:val="en-US"/>
        </w:rPr>
        <w:t xml:space="preserve">the </w:t>
      </w:r>
      <w:r w:rsidR="0001431F" w:rsidRPr="008E14DF">
        <w:rPr>
          <w:color w:val="000000" w:themeColor="text1"/>
          <w:lang w:val="en-US"/>
        </w:rPr>
        <w:t>i</w:t>
      </w:r>
      <w:r w:rsidR="00263DCE" w:rsidRPr="008E14DF">
        <w:rPr>
          <w:color w:val="000000" w:themeColor="text1"/>
          <w:lang w:val="en-US"/>
        </w:rPr>
        <w:t>ndividual monitoring committees</w:t>
      </w:r>
      <w:r w:rsidR="006D4B52">
        <w:rPr>
          <w:color w:val="000000" w:themeColor="text1"/>
          <w:lang w:val="en-US"/>
        </w:rPr>
        <w:t xml:space="preserve"> </w:t>
      </w:r>
      <w:r w:rsidRPr="008E14DF">
        <w:rPr>
          <w:color w:val="000000" w:themeColor="text1"/>
          <w:lang w:val="en-US"/>
        </w:rPr>
        <w:t xml:space="preserve">members </w:t>
      </w:r>
      <w:r w:rsidR="00EA19BB" w:rsidRPr="008E14DF">
        <w:rPr>
          <w:color w:val="000000" w:themeColor="text1"/>
          <w:lang w:val="en-US"/>
        </w:rPr>
        <w:t xml:space="preserve">of PhD students </w:t>
      </w:r>
      <w:r w:rsidR="00263DCE" w:rsidRPr="008E14DF">
        <w:rPr>
          <w:color w:val="000000" w:themeColor="text1"/>
          <w:lang w:val="en-US"/>
        </w:rPr>
        <w:t>to follow, from one year to the next, the conclusions and recommendations of the previous meeting.</w:t>
      </w:r>
    </w:p>
    <w:p w14:paraId="4098F9F3" w14:textId="61897BA7" w:rsidR="000D1ABC" w:rsidRPr="008E14DF" w:rsidRDefault="00372BCD">
      <w:pPr>
        <w:rPr>
          <w:color w:val="000000" w:themeColor="text1"/>
          <w:lang w:val="en-US"/>
        </w:rPr>
      </w:pPr>
      <w:r w:rsidRPr="008E14DF">
        <w:rPr>
          <w:color w:val="000000" w:themeColor="text1"/>
          <w:lang w:val="en-US"/>
        </w:rPr>
        <w:t>PhD</w:t>
      </w:r>
      <w:r w:rsidR="00263DCE" w:rsidRPr="008E14DF">
        <w:rPr>
          <w:color w:val="000000" w:themeColor="text1"/>
          <w:lang w:val="en-US"/>
        </w:rPr>
        <w:t xml:space="preserve"> students take stock in the progress reports, not only about their work, but also about their skills and the conditions of the</w:t>
      </w:r>
      <w:r w:rsidRPr="008E14DF">
        <w:rPr>
          <w:color w:val="000000" w:themeColor="text1"/>
          <w:lang w:val="en-US"/>
        </w:rPr>
        <w:t xml:space="preserve">ir doctoral training before </w:t>
      </w:r>
      <w:r w:rsidR="00263DCE" w:rsidRPr="008E14DF">
        <w:rPr>
          <w:color w:val="000000" w:themeColor="text1"/>
          <w:lang w:val="en-US"/>
        </w:rPr>
        <w:t xml:space="preserve">their monitoring </w:t>
      </w:r>
      <w:proofErr w:type="gramStart"/>
      <w:r w:rsidR="00263DCE" w:rsidRPr="008E14DF">
        <w:rPr>
          <w:color w:val="000000" w:themeColor="text1"/>
          <w:lang w:val="en-US"/>
        </w:rPr>
        <w:t>committees</w:t>
      </w:r>
      <w:proofErr w:type="gramEnd"/>
      <w:r w:rsidRPr="008E14DF">
        <w:rPr>
          <w:color w:val="000000" w:themeColor="text1"/>
          <w:lang w:val="en-US"/>
        </w:rPr>
        <w:t xml:space="preserve"> meetings</w:t>
      </w:r>
      <w:r w:rsidR="00263DCE" w:rsidRPr="008E14DF">
        <w:rPr>
          <w:color w:val="000000" w:themeColor="text1"/>
          <w:lang w:val="en-US"/>
        </w:rPr>
        <w:t xml:space="preserve">. </w:t>
      </w:r>
    </w:p>
    <w:p w14:paraId="47B9A795" w14:textId="51C79FA4" w:rsidR="000D1ABC" w:rsidRPr="008E14DF" w:rsidRDefault="00372BCD">
      <w:pPr>
        <w:rPr>
          <w:color w:val="000000" w:themeColor="text1"/>
          <w:lang w:val="en-US"/>
        </w:rPr>
      </w:pPr>
      <w:r w:rsidRPr="008E14DF">
        <w:rPr>
          <w:color w:val="000000" w:themeColor="text1"/>
          <w:lang w:val="en-US"/>
        </w:rPr>
        <w:t>PhD</w:t>
      </w:r>
      <w:r w:rsidR="00263DCE" w:rsidRPr="008E14DF">
        <w:rPr>
          <w:color w:val="000000" w:themeColor="text1"/>
          <w:lang w:val="en-US"/>
        </w:rPr>
        <w:t xml:space="preserve"> students are invited to complete the reports and</w:t>
      </w:r>
      <w:r w:rsidR="001D5344" w:rsidRPr="008E14DF">
        <w:rPr>
          <w:color w:val="000000" w:themeColor="text1"/>
          <w:lang w:val="en-US"/>
        </w:rPr>
        <w:t>,</w:t>
      </w:r>
      <w:r w:rsidR="00263DCE" w:rsidRPr="008E14DF">
        <w:rPr>
          <w:color w:val="000000" w:themeColor="text1"/>
          <w:lang w:val="en-US"/>
        </w:rPr>
        <w:t xml:space="preserve"> in particular, the self-assessment of skills over time, as soon as they have a significant action or achievement to include in them or have completed training.</w:t>
      </w:r>
    </w:p>
    <w:p w14:paraId="385EE3D5" w14:textId="724425B3" w:rsidR="000D1ABC" w:rsidRPr="008E14DF" w:rsidRDefault="00263DCE" w:rsidP="00034140">
      <w:pPr>
        <w:rPr>
          <w:color w:val="000000" w:themeColor="text1"/>
          <w:lang w:val="en-US"/>
        </w:rPr>
      </w:pPr>
      <w:r w:rsidRPr="008E14DF">
        <w:rPr>
          <w:color w:val="000000" w:themeColor="text1"/>
          <w:lang w:val="en-US"/>
        </w:rPr>
        <w:t>Prior to the monitoring committee</w:t>
      </w:r>
      <w:r w:rsidR="00372BCD" w:rsidRPr="008E14DF">
        <w:rPr>
          <w:color w:val="000000" w:themeColor="text1"/>
          <w:lang w:val="en-US"/>
        </w:rPr>
        <w:t xml:space="preserve"> meeting</w:t>
      </w:r>
      <w:r w:rsidRPr="008E14DF">
        <w:rPr>
          <w:color w:val="000000" w:themeColor="text1"/>
          <w:lang w:val="en-US"/>
        </w:rPr>
        <w:t xml:space="preserve">, they also prepare a summary of their work and send the progress report </w:t>
      </w:r>
      <w:r w:rsidR="00372BCD" w:rsidRPr="008E14DF">
        <w:rPr>
          <w:color w:val="000000" w:themeColor="text1"/>
          <w:lang w:val="en-US"/>
        </w:rPr>
        <w:t>to</w:t>
      </w:r>
      <w:r w:rsidRPr="008E14DF">
        <w:rPr>
          <w:color w:val="000000" w:themeColor="text1"/>
          <w:lang w:val="en-US"/>
        </w:rPr>
        <w:t xml:space="preserve"> the individual monitoring committee</w:t>
      </w:r>
      <w:r w:rsidR="00372BCD" w:rsidRPr="008E14DF">
        <w:rPr>
          <w:color w:val="000000" w:themeColor="text1"/>
          <w:lang w:val="en-US"/>
        </w:rPr>
        <w:t xml:space="preserve"> members</w:t>
      </w:r>
      <w:r w:rsidRPr="008E14DF">
        <w:rPr>
          <w:color w:val="000000" w:themeColor="text1"/>
          <w:lang w:val="en-US"/>
        </w:rPr>
        <w:t xml:space="preserve"> on the </w:t>
      </w:r>
      <w:proofErr w:type="spellStart"/>
      <w:r w:rsidRPr="008E14DF">
        <w:rPr>
          <w:color w:val="000000" w:themeColor="text1"/>
          <w:lang w:val="en-US"/>
        </w:rPr>
        <w:t>Amethis</w:t>
      </w:r>
      <w:proofErr w:type="spellEnd"/>
      <w:r w:rsidRPr="008E14DF">
        <w:rPr>
          <w:color w:val="000000" w:themeColor="text1"/>
          <w:lang w:val="en-US"/>
        </w:rPr>
        <w:t xml:space="preserve"> tool, within a deadline specified by the doctoral school.</w:t>
      </w:r>
    </w:p>
    <w:p w14:paraId="20C190DE" w14:textId="6D0D3885" w:rsidR="0091546E" w:rsidRPr="008E14DF" w:rsidRDefault="0091546E" w:rsidP="00034140">
      <w:pPr>
        <w:rPr>
          <w:color w:val="000000" w:themeColor="text1"/>
          <w:lang w:val="en-US"/>
        </w:rPr>
      </w:pPr>
      <w:r w:rsidRPr="008E14DF">
        <w:rPr>
          <w:color w:val="000000" w:themeColor="text1"/>
          <w:lang w:val="en-US"/>
        </w:rPr>
        <w:t xml:space="preserve">At the end of the </w:t>
      </w:r>
      <w:r w:rsidR="00372BCD" w:rsidRPr="008E14DF">
        <w:rPr>
          <w:color w:val="000000" w:themeColor="text1"/>
          <w:lang w:val="en-US"/>
        </w:rPr>
        <w:t>c</w:t>
      </w:r>
      <w:r w:rsidRPr="008E14DF">
        <w:rPr>
          <w:color w:val="000000" w:themeColor="text1"/>
          <w:lang w:val="en-US"/>
        </w:rPr>
        <w:t>ommit</w:t>
      </w:r>
      <w:r w:rsidR="00372BCD" w:rsidRPr="008E14DF">
        <w:rPr>
          <w:color w:val="000000" w:themeColor="text1"/>
          <w:lang w:val="en-US"/>
        </w:rPr>
        <w:t xml:space="preserve">tee meeting, the CSI members </w:t>
      </w:r>
      <w:r w:rsidRPr="008E14DF">
        <w:rPr>
          <w:color w:val="000000" w:themeColor="text1"/>
          <w:lang w:val="en-US"/>
        </w:rPr>
        <w:t xml:space="preserve">will have to formulate their conclusions, opinions and recommendations in the </w:t>
      </w:r>
      <w:r w:rsidR="00372BCD" w:rsidRPr="008E14DF">
        <w:rPr>
          <w:color w:val="000000" w:themeColor="text1"/>
          <w:lang w:val="en-US"/>
        </w:rPr>
        <w:t>CSI r</w:t>
      </w:r>
      <w:r w:rsidRPr="008E14DF">
        <w:rPr>
          <w:color w:val="000000" w:themeColor="text1"/>
          <w:lang w:val="en-US"/>
        </w:rPr>
        <w:t xml:space="preserve">eport and appoint the </w:t>
      </w:r>
      <w:r w:rsidR="00372BCD" w:rsidRPr="008E14DF">
        <w:rPr>
          <w:color w:val="000000" w:themeColor="text1"/>
          <w:lang w:val="en-US"/>
        </w:rPr>
        <w:t>CSI</w:t>
      </w:r>
      <w:r w:rsidRPr="008E14DF">
        <w:rPr>
          <w:color w:val="000000" w:themeColor="text1"/>
          <w:lang w:val="en-US"/>
        </w:rPr>
        <w:t xml:space="preserve"> correspondent from among them. </w:t>
      </w:r>
    </w:p>
    <w:p w14:paraId="4D65F9BD" w14:textId="37D6F796" w:rsidR="000D1ABC" w:rsidRPr="008E14DF" w:rsidRDefault="00EF329D" w:rsidP="00034140">
      <w:pPr>
        <w:pStyle w:val="Paragraphedeliste"/>
        <w:numPr>
          <w:ilvl w:val="0"/>
          <w:numId w:val="16"/>
        </w:numPr>
        <w:spacing w:after="120"/>
        <w:jc w:val="left"/>
        <w:rPr>
          <w:color w:val="000000" w:themeColor="text1"/>
          <w:lang w:val="en-US"/>
        </w:rPr>
      </w:pPr>
      <w:r w:rsidRPr="008E14DF">
        <w:rPr>
          <w:color w:val="000000" w:themeColor="text1"/>
          <w:lang w:val="en-US"/>
        </w:rPr>
        <w:t xml:space="preserve">The CSI correspondent will then be in charge of filing the dated and signed report, in PDF format, on the </w:t>
      </w:r>
      <w:proofErr w:type="spellStart"/>
      <w:r w:rsidRPr="008E14DF">
        <w:rPr>
          <w:color w:val="000000" w:themeColor="text1"/>
          <w:lang w:val="en-US"/>
        </w:rPr>
        <w:t>Amethis</w:t>
      </w:r>
      <w:proofErr w:type="spellEnd"/>
      <w:r w:rsidRPr="008E14DF">
        <w:rPr>
          <w:color w:val="000000" w:themeColor="text1"/>
          <w:lang w:val="en-US"/>
        </w:rPr>
        <w:t xml:space="preserve"> application (an access code will be provided for this purpose):</w:t>
      </w:r>
    </w:p>
    <w:bookmarkStart w:id="1" w:name="_Hlk125552878"/>
    <w:p w14:paraId="5C2AA5D8" w14:textId="77777777" w:rsidR="000D1ABC" w:rsidRPr="008E14DF" w:rsidRDefault="00263DCE" w:rsidP="00034140">
      <w:pPr>
        <w:jc w:val="center"/>
        <w:rPr>
          <w:color w:val="000000" w:themeColor="text1"/>
          <w:lang w:val="en-US"/>
        </w:rPr>
      </w:pPr>
      <w:r w:rsidRPr="008E14DF">
        <w:rPr>
          <w:color w:val="000000" w:themeColor="text1"/>
          <w:lang w:val="en-US"/>
        </w:rPr>
        <w:fldChar w:fldCharType="begin"/>
      </w:r>
      <w:r w:rsidRPr="008E14DF">
        <w:rPr>
          <w:color w:val="000000" w:themeColor="text1"/>
          <w:lang w:val="en-US"/>
        </w:rPr>
        <w:instrText xml:space="preserve"> HYPERLINK "https://amethis.doctorat-bretagneloire.fr/amethis-client" </w:instrText>
      </w:r>
      <w:r w:rsidRPr="008E14DF">
        <w:rPr>
          <w:color w:val="000000" w:themeColor="text1"/>
          <w:lang w:val="en-US"/>
        </w:rPr>
        <w:fldChar w:fldCharType="separate"/>
      </w:r>
      <w:r w:rsidRPr="008E14DF">
        <w:rPr>
          <w:rStyle w:val="Lienhypertexte"/>
          <w:lang w:val="en-US"/>
        </w:rPr>
        <w:t>https://amethis.doctorat-bretagneloire.fr/amethis-client</w:t>
      </w:r>
      <w:r w:rsidRPr="008E14DF">
        <w:rPr>
          <w:color w:val="000000" w:themeColor="text1"/>
          <w:lang w:val="en-US"/>
        </w:rPr>
        <w:fldChar w:fldCharType="end"/>
      </w:r>
      <w:bookmarkEnd w:id="1"/>
    </w:p>
    <w:p w14:paraId="6B760873" w14:textId="51A40054" w:rsidR="00034140" w:rsidRDefault="0091546E" w:rsidP="00034140">
      <w:pPr>
        <w:pStyle w:val="Paragraphedeliste"/>
        <w:numPr>
          <w:ilvl w:val="0"/>
          <w:numId w:val="16"/>
        </w:numPr>
        <w:spacing w:after="0"/>
        <w:ind w:left="714" w:hanging="357"/>
        <w:jc w:val="left"/>
        <w:rPr>
          <w:ins w:id="2" w:author="Microsoft Office User" w:date="2023-06-06T18:10:00Z"/>
          <w:color w:val="000000" w:themeColor="text1"/>
          <w:lang w:val="en-US"/>
        </w:rPr>
      </w:pPr>
      <w:r w:rsidRPr="008E14DF">
        <w:rPr>
          <w:color w:val="000000" w:themeColor="text1"/>
          <w:lang w:val="en-US"/>
        </w:rPr>
        <w:t xml:space="preserve">If one of the CSI </w:t>
      </w:r>
      <w:r w:rsidR="00372BCD" w:rsidRPr="008E14DF">
        <w:rPr>
          <w:color w:val="000000" w:themeColor="text1"/>
          <w:lang w:val="en-US"/>
        </w:rPr>
        <w:t>members</w:t>
      </w:r>
      <w:r w:rsidRPr="008E14DF">
        <w:rPr>
          <w:color w:val="000000" w:themeColor="text1"/>
          <w:lang w:val="en-US"/>
        </w:rPr>
        <w:t xml:space="preserve">- or the PhD student - wishes to file a confidential </w:t>
      </w:r>
      <w:r w:rsidR="00372BCD" w:rsidRPr="008E14DF">
        <w:rPr>
          <w:color w:val="000000" w:themeColor="text1"/>
          <w:lang w:val="en-US"/>
        </w:rPr>
        <w:t>annex</w:t>
      </w:r>
      <w:r w:rsidRPr="008E14DF">
        <w:rPr>
          <w:color w:val="000000" w:themeColor="text1"/>
          <w:lang w:val="en-US"/>
        </w:rPr>
        <w:t xml:space="preserve"> for the doctoral school, the CSI correspondent will be in charge of notifying it by email to:</w:t>
      </w:r>
    </w:p>
    <w:p w14:paraId="1BAD75FA" w14:textId="312B1E7F" w:rsidR="00DB409B" w:rsidRDefault="00DB409B" w:rsidP="00DB409B">
      <w:pPr>
        <w:pStyle w:val="Paragraphedeliste"/>
        <w:spacing w:after="0"/>
        <w:ind w:left="714"/>
        <w:jc w:val="left"/>
        <w:rPr>
          <w:ins w:id="3" w:author="Microsoft Office User" w:date="2023-06-06T18:10:00Z"/>
          <w:color w:val="000000" w:themeColor="text1"/>
          <w:lang w:val="en-US"/>
        </w:rPr>
      </w:pPr>
      <w:ins w:id="4" w:author="Microsoft Office User" w:date="2023-06-06T18:10:00Z">
        <w:r>
          <w:rPr>
            <w:color w:val="000000" w:themeColor="text1"/>
            <w:lang w:val="en-US"/>
          </w:rPr>
          <w:fldChar w:fldCharType="begin"/>
        </w:r>
        <w:r>
          <w:rPr>
            <w:color w:val="000000" w:themeColor="text1"/>
            <w:lang w:val="en-US"/>
          </w:rPr>
          <w:instrText xml:space="preserve"> HYPERLINK "mailto:</w:instrText>
        </w:r>
        <w:r w:rsidRPr="00DB409B">
          <w:rPr>
            <w:color w:val="000000" w:themeColor="text1"/>
            <w:lang w:val="en-US"/>
          </w:rPr>
          <w:instrText>ed-mastic@doctorat-paysdelaloire.fr</w:instrText>
        </w:r>
        <w:r>
          <w:rPr>
            <w:color w:val="000000" w:themeColor="text1"/>
            <w:lang w:val="en-US"/>
          </w:rPr>
          <w:instrText xml:space="preserve">" </w:instrText>
        </w:r>
        <w:r>
          <w:rPr>
            <w:color w:val="000000" w:themeColor="text1"/>
            <w:lang w:val="en-US"/>
          </w:rPr>
          <w:fldChar w:fldCharType="separate"/>
        </w:r>
        <w:r w:rsidRPr="00555889">
          <w:rPr>
            <w:rStyle w:val="Lienhypertexte"/>
            <w:lang w:val="en-US"/>
          </w:rPr>
          <w:t>ed-mastic@doctorat-paysdelaloire.fr</w:t>
        </w:r>
        <w:r>
          <w:rPr>
            <w:color w:val="000000" w:themeColor="text1"/>
            <w:lang w:val="en-US"/>
          </w:rPr>
          <w:fldChar w:fldCharType="end"/>
        </w:r>
      </w:ins>
    </w:p>
    <w:p w14:paraId="64C5887D" w14:textId="77777777" w:rsidR="00DB409B" w:rsidRPr="008E14DF" w:rsidDel="00DB409B" w:rsidRDefault="00DB409B">
      <w:pPr>
        <w:pStyle w:val="Paragraphedeliste"/>
        <w:spacing w:after="0"/>
        <w:ind w:left="714"/>
        <w:jc w:val="left"/>
        <w:rPr>
          <w:del w:id="5" w:author="Microsoft Office User" w:date="2023-06-06T18:10:00Z"/>
          <w:color w:val="000000" w:themeColor="text1"/>
          <w:lang w:val="en-US"/>
        </w:rPr>
        <w:pPrChange w:id="6" w:author="Microsoft Office User" w:date="2023-06-06T18:10:00Z">
          <w:pPr>
            <w:pStyle w:val="Paragraphedeliste"/>
            <w:numPr>
              <w:numId w:val="16"/>
            </w:numPr>
            <w:spacing w:after="0"/>
            <w:ind w:left="714" w:hanging="357"/>
            <w:jc w:val="left"/>
          </w:pPr>
        </w:pPrChange>
      </w:pPr>
    </w:p>
    <w:p w14:paraId="6B2935AB" w14:textId="7ED80569" w:rsidR="00CF3122" w:rsidRPr="00DB409B" w:rsidRDefault="00185AE8">
      <w:pPr>
        <w:spacing w:after="120"/>
        <w:rPr>
          <w:color w:val="000000" w:themeColor="text1"/>
          <w:lang w:val="en-US"/>
        </w:rPr>
        <w:pPrChange w:id="7" w:author="Microsoft Office User" w:date="2023-06-06T18:10:00Z">
          <w:pPr>
            <w:pStyle w:val="Paragraphedeliste"/>
            <w:spacing w:after="120"/>
            <w:ind w:left="720" w:hanging="11"/>
            <w:jc w:val="center"/>
          </w:pPr>
        </w:pPrChange>
      </w:pPr>
      <w:del w:id="8" w:author="Microsoft Office User" w:date="2023-06-06T18:10:00Z">
        <w:r w:rsidRPr="00DB409B" w:rsidDel="00DB409B">
          <w:rPr>
            <w:rPrChange w:id="9" w:author="Microsoft Office User" w:date="2023-06-06T18:10:00Z">
              <w:rPr>
                <w:rStyle w:val="Lienhypertexte"/>
                <w:lang w:val="en-US"/>
              </w:rPr>
            </w:rPrChange>
          </w:rPr>
          <w:delText>ed-3mg@doctorat-paysdelaloire.fr</w:delText>
        </w:r>
        <w:r w:rsidR="00FD7CD2" w:rsidRPr="00DB409B" w:rsidDel="00DB409B">
          <w:rPr>
            <w:color w:val="000000" w:themeColor="text1"/>
            <w:lang w:val="en-US"/>
          </w:rPr>
          <w:delText>.</w:delText>
        </w:r>
      </w:del>
    </w:p>
    <w:p w14:paraId="26FCD809" w14:textId="77777777" w:rsidR="00C46661" w:rsidRPr="008E14DF" w:rsidRDefault="00C46661" w:rsidP="00C46661">
      <w:pPr>
        <w:jc w:val="left"/>
        <w:rPr>
          <w:color w:val="000000" w:themeColor="text1"/>
          <w:lang w:val="en-US"/>
        </w:rPr>
      </w:pPr>
    </w:p>
    <w:p w14:paraId="11BBD932" w14:textId="70E5AC45" w:rsidR="00F11774" w:rsidRPr="008E14DF" w:rsidRDefault="00476ADC" w:rsidP="00C46661">
      <w:pPr>
        <w:jc w:val="left"/>
        <w:rPr>
          <w:i/>
          <w:color w:val="000000" w:themeColor="text1"/>
          <w:lang w:val="en-US"/>
        </w:rPr>
      </w:pPr>
      <w:r w:rsidRPr="008E14DF">
        <w:rPr>
          <w:i/>
          <w:color w:val="000000" w:themeColor="text1"/>
          <w:lang w:val="en-US"/>
        </w:rPr>
        <w:t>Independently</w:t>
      </w:r>
      <w:r w:rsidR="00C46661" w:rsidRPr="008E14DF">
        <w:rPr>
          <w:i/>
          <w:color w:val="000000" w:themeColor="text1"/>
          <w:lang w:val="en-US"/>
        </w:rPr>
        <w:t xml:space="preserve"> of the CSI, after the</w:t>
      </w:r>
      <w:r w:rsidR="0091546E" w:rsidRPr="008E14DF">
        <w:rPr>
          <w:i/>
          <w:color w:val="000000" w:themeColor="text1"/>
          <w:vertAlign w:val="superscript"/>
          <w:lang w:val="en-US"/>
        </w:rPr>
        <w:t xml:space="preserve"> </w:t>
      </w:r>
      <w:r w:rsidR="0091546E" w:rsidRPr="008E14DF">
        <w:rPr>
          <w:i/>
          <w:color w:val="000000" w:themeColor="text1"/>
          <w:lang w:val="en-US"/>
        </w:rPr>
        <w:t xml:space="preserve">3rd </w:t>
      </w:r>
      <w:r w:rsidR="00195E79" w:rsidRPr="008E14DF">
        <w:rPr>
          <w:i/>
          <w:color w:val="000000" w:themeColor="text1"/>
          <w:lang w:val="en-US"/>
        </w:rPr>
        <w:t>appointment</w:t>
      </w:r>
      <w:r w:rsidR="0091546E" w:rsidRPr="008E14DF">
        <w:rPr>
          <w:i/>
          <w:color w:val="000000" w:themeColor="text1"/>
          <w:lang w:val="en-US"/>
        </w:rPr>
        <w:t xml:space="preserve">, a request for </w:t>
      </w:r>
      <w:r w:rsidR="003F05A0" w:rsidRPr="008E14DF">
        <w:rPr>
          <w:i/>
          <w:color w:val="000000" w:themeColor="text1"/>
          <w:lang w:val="en-US"/>
        </w:rPr>
        <w:t>an extension</w:t>
      </w:r>
      <w:r w:rsidR="0091546E" w:rsidRPr="008E14DF">
        <w:rPr>
          <w:i/>
          <w:color w:val="000000" w:themeColor="text1"/>
          <w:lang w:val="en-US"/>
        </w:rPr>
        <w:t xml:space="preserve"> </w:t>
      </w:r>
      <w:r w:rsidR="00CD60A9" w:rsidRPr="008E14DF">
        <w:rPr>
          <w:i/>
          <w:color w:val="000000" w:themeColor="text1"/>
          <w:lang w:val="en-US"/>
        </w:rPr>
        <w:t>must</w:t>
      </w:r>
      <w:r w:rsidR="0091546E" w:rsidRPr="008E14DF">
        <w:rPr>
          <w:i/>
          <w:color w:val="000000" w:themeColor="text1"/>
          <w:lang w:val="en-US"/>
        </w:rPr>
        <w:t xml:space="preserve"> be sent to the doctoral school by e</w:t>
      </w:r>
      <w:r w:rsidR="004B0E1C" w:rsidRPr="008E14DF">
        <w:rPr>
          <w:i/>
          <w:color w:val="000000" w:themeColor="text1"/>
          <w:lang w:val="en-US"/>
        </w:rPr>
        <w:t>-mail</w:t>
      </w:r>
      <w:r w:rsidR="0091546E" w:rsidRPr="008E14DF">
        <w:rPr>
          <w:i/>
          <w:color w:val="000000" w:themeColor="text1"/>
          <w:lang w:val="en-US"/>
        </w:rPr>
        <w:t>:</w:t>
      </w:r>
    </w:p>
    <w:p w14:paraId="4CF88EEF" w14:textId="4FF7AFC6" w:rsidR="00C46661" w:rsidRPr="008E14DF" w:rsidRDefault="00195E79" w:rsidP="00195E79">
      <w:pPr>
        <w:tabs>
          <w:tab w:val="left" w:pos="1560"/>
        </w:tabs>
        <w:rPr>
          <w:color w:val="000000" w:themeColor="text1"/>
          <w:lang w:val="en-US"/>
        </w:rPr>
      </w:pPr>
      <w:r w:rsidRPr="008E14DF">
        <w:rPr>
          <w:lang w:val="en-US"/>
        </w:rPr>
        <w:tab/>
      </w:r>
      <w:r w:rsidR="00DA69D5" w:rsidRPr="008E14DF">
        <w:rPr>
          <w:lang w:val="en-US"/>
        </w:rPr>
        <w:t>For the Nantes site:</w:t>
      </w:r>
      <w:r w:rsidR="00790B3C">
        <w:fldChar w:fldCharType="begin"/>
      </w:r>
      <w:r w:rsidR="00790B3C">
        <w:instrText xml:space="preserve"> HYPERLINK "mailto:ed-3mg.nantes@doctorat-paysdelaloire.fr" </w:instrText>
      </w:r>
      <w:r w:rsidR="00790B3C">
        <w:fldChar w:fldCharType="separate"/>
      </w:r>
      <w:r w:rsidR="00DA69D5" w:rsidRPr="008E14DF">
        <w:rPr>
          <w:rStyle w:val="Lienhypertexte"/>
          <w:lang w:val="en-US"/>
        </w:rPr>
        <w:t xml:space="preserve"> </w:t>
      </w:r>
      <w:ins w:id="10" w:author="Microsoft Office User" w:date="2023-06-06T18:17:00Z">
        <w:r w:rsidR="00171E6F">
          <w:rPr>
            <w:color w:val="000000" w:themeColor="text1"/>
          </w:rPr>
          <w:fldChar w:fldCharType="begin"/>
        </w:r>
        <w:r w:rsidR="00171E6F">
          <w:rPr>
            <w:color w:val="000000" w:themeColor="text1"/>
          </w:rPr>
          <w:instrText xml:space="preserve"> HYPERLINK "mailto:</w:instrText>
        </w:r>
        <w:r w:rsidR="00171E6F" w:rsidRPr="00E9437A">
          <w:rPr>
            <w:color w:val="000000" w:themeColor="text1"/>
          </w:rPr>
          <w:instrText>ed-mastic.nantes@doctorat-paysdelaloire.fr</w:instrText>
        </w:r>
        <w:r w:rsidR="00171E6F">
          <w:rPr>
            <w:color w:val="000000" w:themeColor="text1"/>
          </w:rPr>
          <w:instrText xml:space="preserve">" </w:instrText>
        </w:r>
        <w:r w:rsidR="00171E6F">
          <w:rPr>
            <w:color w:val="000000" w:themeColor="text1"/>
          </w:rPr>
          <w:fldChar w:fldCharType="separate"/>
        </w:r>
        <w:r w:rsidR="00171E6F" w:rsidRPr="00555889">
          <w:rPr>
            <w:rStyle w:val="Lienhypertexte"/>
          </w:rPr>
          <w:t>ed-mastic.nantes@doctorat-paysdelaloire.fr</w:t>
        </w:r>
        <w:r w:rsidR="00171E6F">
          <w:rPr>
            <w:color w:val="000000" w:themeColor="text1"/>
          </w:rPr>
          <w:fldChar w:fldCharType="end"/>
        </w:r>
      </w:ins>
      <w:del w:id="11" w:author="Microsoft Office User" w:date="2023-06-06T18:17:00Z">
        <w:r w:rsidR="00DA69D5" w:rsidRPr="008E14DF" w:rsidDel="00171E6F">
          <w:rPr>
            <w:rStyle w:val="Lienhypertexte"/>
            <w:lang w:val="en-US"/>
          </w:rPr>
          <w:delText>ed-3mg.nantes@doctorat-paysdelaloire.fr</w:delText>
        </w:r>
      </w:del>
      <w:r w:rsidR="00790B3C">
        <w:rPr>
          <w:rStyle w:val="Lienhypertexte"/>
          <w:lang w:val="en-US"/>
        </w:rPr>
        <w:fldChar w:fldCharType="end"/>
      </w:r>
    </w:p>
    <w:p w14:paraId="31ABB3AA" w14:textId="78C35FC7" w:rsidR="00DA69D5" w:rsidRPr="008E14DF" w:rsidRDefault="00195E79" w:rsidP="00195E79">
      <w:pPr>
        <w:tabs>
          <w:tab w:val="left" w:pos="1560"/>
        </w:tabs>
        <w:rPr>
          <w:color w:val="000000" w:themeColor="text1"/>
          <w:lang w:val="en-US"/>
        </w:rPr>
      </w:pPr>
      <w:r w:rsidRPr="008E14DF">
        <w:rPr>
          <w:lang w:val="en-US"/>
        </w:rPr>
        <w:tab/>
      </w:r>
      <w:r w:rsidR="00476ADC" w:rsidRPr="008E14DF">
        <w:rPr>
          <w:lang w:val="en-US"/>
        </w:rPr>
        <w:t xml:space="preserve">For the Angers </w:t>
      </w:r>
      <w:r w:rsidR="00DA69D5" w:rsidRPr="008E14DF">
        <w:rPr>
          <w:lang w:val="en-US"/>
        </w:rPr>
        <w:t>site:</w:t>
      </w:r>
      <w:r w:rsidR="00790B3C">
        <w:fldChar w:fldCharType="begin"/>
      </w:r>
      <w:r w:rsidR="00790B3C">
        <w:instrText xml:space="preserve"> HYPERLINK "mailto:ed-3mg.angers@doctorat-paysdelaloire.fr" </w:instrText>
      </w:r>
      <w:r w:rsidR="00790B3C">
        <w:fldChar w:fldCharType="separate"/>
      </w:r>
      <w:r w:rsidR="00DA69D5" w:rsidRPr="008E14DF">
        <w:rPr>
          <w:rStyle w:val="Lienhypertexte"/>
          <w:lang w:val="en-US"/>
        </w:rPr>
        <w:t xml:space="preserve"> </w:t>
      </w:r>
      <w:ins w:id="12" w:author="Microsoft Office User" w:date="2023-06-06T18:17:00Z">
        <w:r w:rsidR="00171E6F">
          <w:rPr>
            <w:color w:val="000000" w:themeColor="text1"/>
          </w:rPr>
          <w:fldChar w:fldCharType="begin"/>
        </w:r>
        <w:r w:rsidR="00171E6F">
          <w:rPr>
            <w:color w:val="000000" w:themeColor="text1"/>
          </w:rPr>
          <w:instrText xml:space="preserve"> HYPERLINK "mailto:</w:instrText>
        </w:r>
        <w:r w:rsidR="00171E6F" w:rsidRPr="00060196">
          <w:rPr>
            <w:color w:val="000000" w:themeColor="text1"/>
          </w:rPr>
          <w:instrText>ed-mastic.angers@doctorat-paysdelaloire.fr</w:instrText>
        </w:r>
        <w:r w:rsidR="00171E6F">
          <w:rPr>
            <w:color w:val="000000" w:themeColor="text1"/>
          </w:rPr>
          <w:instrText xml:space="preserve">" </w:instrText>
        </w:r>
        <w:r w:rsidR="00171E6F">
          <w:rPr>
            <w:color w:val="000000" w:themeColor="text1"/>
          </w:rPr>
          <w:fldChar w:fldCharType="separate"/>
        </w:r>
        <w:r w:rsidR="00171E6F" w:rsidRPr="00555889">
          <w:rPr>
            <w:rStyle w:val="Lienhypertexte"/>
          </w:rPr>
          <w:t>ed-mastic.angers@doctorat-paysdelaloire.fr</w:t>
        </w:r>
        <w:r w:rsidR="00171E6F">
          <w:rPr>
            <w:color w:val="000000" w:themeColor="text1"/>
          </w:rPr>
          <w:fldChar w:fldCharType="end"/>
        </w:r>
      </w:ins>
      <w:del w:id="13" w:author="Microsoft Office User" w:date="2023-06-06T18:17:00Z">
        <w:r w:rsidR="00DA69D5" w:rsidRPr="008E14DF" w:rsidDel="00171E6F">
          <w:rPr>
            <w:rStyle w:val="Lienhypertexte"/>
            <w:lang w:val="en-US"/>
          </w:rPr>
          <w:delText>ed-3mg.angers@doctorat-paysdelaloire.fr</w:delText>
        </w:r>
      </w:del>
      <w:r w:rsidR="00790B3C">
        <w:rPr>
          <w:rStyle w:val="Lienhypertexte"/>
          <w:lang w:val="en-US"/>
        </w:rPr>
        <w:fldChar w:fldCharType="end"/>
      </w:r>
    </w:p>
    <w:p w14:paraId="23184BD7" w14:textId="02C47C50" w:rsidR="00DA69D5" w:rsidRPr="008E14DF" w:rsidRDefault="00195E79" w:rsidP="00195E79">
      <w:pPr>
        <w:tabs>
          <w:tab w:val="left" w:pos="1560"/>
        </w:tabs>
        <w:rPr>
          <w:color w:val="000000" w:themeColor="text1"/>
          <w:lang w:val="en-US"/>
        </w:rPr>
      </w:pPr>
      <w:r w:rsidRPr="008E14DF">
        <w:rPr>
          <w:lang w:val="en-US"/>
        </w:rPr>
        <w:tab/>
      </w:r>
      <w:r w:rsidR="00476ADC" w:rsidRPr="008E14DF">
        <w:rPr>
          <w:lang w:val="en-US"/>
        </w:rPr>
        <w:t xml:space="preserve">For the Le Mans </w:t>
      </w:r>
      <w:r w:rsidR="00C31666" w:rsidRPr="008E14DF">
        <w:rPr>
          <w:lang w:val="en-US"/>
        </w:rPr>
        <w:t>site:</w:t>
      </w:r>
      <w:r w:rsidR="00790B3C">
        <w:fldChar w:fldCharType="begin"/>
      </w:r>
      <w:r w:rsidR="00790B3C">
        <w:instrText xml:space="preserve"> HYPERLINK "mailto:ed-3mg.lemans@doctorat-paysdelaloire.fr" </w:instrText>
      </w:r>
      <w:r w:rsidR="00790B3C">
        <w:fldChar w:fldCharType="separate"/>
      </w:r>
      <w:r w:rsidR="00C31666" w:rsidRPr="008E14DF">
        <w:rPr>
          <w:rStyle w:val="Lienhypertexte"/>
          <w:lang w:val="en-US"/>
        </w:rPr>
        <w:t xml:space="preserve"> </w:t>
      </w:r>
      <w:ins w:id="14" w:author="Microsoft Office User" w:date="2023-06-06T18:18:00Z">
        <w:r w:rsidR="00171E6F">
          <w:rPr>
            <w:color w:val="000000" w:themeColor="text1"/>
          </w:rPr>
          <w:fldChar w:fldCharType="begin"/>
        </w:r>
        <w:r w:rsidR="00171E6F">
          <w:rPr>
            <w:color w:val="000000" w:themeColor="text1"/>
          </w:rPr>
          <w:instrText xml:space="preserve"> HYPERLINK "mailto:ed-mastic.lemans</w:instrText>
        </w:r>
        <w:r w:rsidR="00171E6F" w:rsidRPr="00060196">
          <w:rPr>
            <w:color w:val="000000" w:themeColor="text1"/>
          </w:rPr>
          <w:instrText>@doctorat-paysdelaloire.fr</w:instrText>
        </w:r>
        <w:r w:rsidR="00171E6F">
          <w:rPr>
            <w:color w:val="000000" w:themeColor="text1"/>
          </w:rPr>
          <w:instrText xml:space="preserve">" </w:instrText>
        </w:r>
        <w:r w:rsidR="00171E6F">
          <w:rPr>
            <w:color w:val="000000" w:themeColor="text1"/>
          </w:rPr>
          <w:fldChar w:fldCharType="separate"/>
        </w:r>
        <w:r w:rsidR="00171E6F" w:rsidRPr="00555889">
          <w:rPr>
            <w:rStyle w:val="Lienhypertexte"/>
          </w:rPr>
          <w:t>ed-mastic.lemans@doctorat-paysdelaloire.fr</w:t>
        </w:r>
        <w:r w:rsidR="00171E6F">
          <w:rPr>
            <w:color w:val="000000" w:themeColor="text1"/>
          </w:rPr>
          <w:fldChar w:fldCharType="end"/>
        </w:r>
      </w:ins>
      <w:del w:id="15" w:author="Microsoft Office User" w:date="2023-06-06T18:18:00Z">
        <w:r w:rsidR="00C31666" w:rsidRPr="008E14DF" w:rsidDel="00171E6F">
          <w:rPr>
            <w:rStyle w:val="Lienhypertexte"/>
            <w:lang w:val="en-US"/>
          </w:rPr>
          <w:delText>ed-3mg.lemans@doctorat-paysdelaloire.fr</w:delText>
        </w:r>
      </w:del>
      <w:r w:rsidR="00790B3C">
        <w:rPr>
          <w:rStyle w:val="Lienhypertexte"/>
          <w:lang w:val="en-US"/>
        </w:rPr>
        <w:fldChar w:fldCharType="end"/>
      </w:r>
    </w:p>
    <w:p w14:paraId="19DF0AF9" w14:textId="77777777" w:rsidR="000D1ABC" w:rsidRPr="008E14DF" w:rsidRDefault="000D1ABC">
      <w:pPr>
        <w:jc w:val="center"/>
        <w:rPr>
          <w:color w:val="000000" w:themeColor="text1"/>
          <w:lang w:val="en-US"/>
        </w:rPr>
      </w:pPr>
    </w:p>
    <w:p w14:paraId="1CB4A6FC" w14:textId="17BDAF71" w:rsidR="000D1ABC" w:rsidRPr="008E14DF" w:rsidRDefault="00263DCE">
      <w:pPr>
        <w:pStyle w:val="Titre1"/>
        <w:jc w:val="center"/>
        <w:rPr>
          <w:lang w:val="en-US"/>
        </w:rPr>
      </w:pPr>
      <w:r w:rsidRPr="008E14DF">
        <w:rPr>
          <w:color w:val="000000" w:themeColor="text1"/>
          <w:lang w:val="en-US"/>
        </w:rPr>
        <w:br w:type="page" w:clear="all"/>
      </w:r>
      <w:bookmarkStart w:id="16" w:name="_Toc128409490"/>
      <w:bookmarkStart w:id="17" w:name="_Toc73123396"/>
      <w:bookmarkStart w:id="18" w:name="_Toc74075415"/>
      <w:bookmarkStart w:id="19" w:name="_Toc74075897"/>
      <w:bookmarkStart w:id="20" w:name="_Toc116248697"/>
      <w:r w:rsidR="00CD60A9" w:rsidRPr="008E14DF">
        <w:rPr>
          <w:rFonts w:ascii="Arial" w:hAnsi="Arial"/>
          <w:b/>
          <w:color w:val="auto"/>
          <w:sz w:val="36"/>
          <w:lang w:val="en-US"/>
        </w:rPr>
        <w:lastRenderedPageBreak/>
        <w:t>Data</w:t>
      </w:r>
      <w:r w:rsidRPr="008E14DF">
        <w:rPr>
          <w:rFonts w:ascii="Arial" w:hAnsi="Arial"/>
          <w:b/>
          <w:color w:val="auto"/>
          <w:sz w:val="36"/>
          <w:lang w:val="en-US"/>
        </w:rPr>
        <w:t xml:space="preserve"> sheet</w:t>
      </w:r>
      <w:bookmarkEnd w:id="16"/>
    </w:p>
    <w:p w14:paraId="5976D1AF" w14:textId="77777777" w:rsidR="000D1ABC" w:rsidRPr="008E14DF" w:rsidRDefault="000D1ABC">
      <w:pPr>
        <w:rPr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4814"/>
      </w:tblGrid>
      <w:tr w:rsidR="00476ADC" w:rsidRPr="001D5344" w14:paraId="66AFE6E3" w14:textId="77777777" w:rsidTr="00AC6F0E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E6F350" w14:textId="77777777" w:rsidR="00476ADC" w:rsidRPr="008E14DF" w:rsidRDefault="00476ADC" w:rsidP="00AC6F0E">
            <w:pPr>
              <w:spacing w:before="100" w:after="100" w:line="240" w:lineRule="auto"/>
              <w:jc w:val="left"/>
              <w:rPr>
                <w:rFonts w:eastAsiaTheme="majorEastAsia" w:cs="Segoe UI"/>
                <w:b/>
                <w:color w:val="000000" w:themeColor="text1"/>
                <w:szCs w:val="22"/>
                <w:lang w:val="en-US"/>
              </w:rPr>
            </w:pPr>
            <w:r w:rsidRPr="008E14DF">
              <w:rPr>
                <w:rFonts w:eastAsiaTheme="majorEastAsia" w:cs="Segoe UI"/>
                <w:b/>
                <w:color w:val="000000" w:themeColor="text1"/>
                <w:szCs w:val="22"/>
                <w:lang w:val="en-US"/>
              </w:rPr>
              <w:t>Name and Surname: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110314" w14:textId="77777777" w:rsidR="00476ADC" w:rsidRPr="008E14DF" w:rsidRDefault="00476ADC" w:rsidP="00AC6F0E">
            <w:pPr>
              <w:spacing w:before="100" w:after="10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fr-FR"/>
              </w:rPr>
            </w:pPr>
            <w:r w:rsidRPr="008E14DF">
              <w:rPr>
                <w:rFonts w:ascii="Arial" w:eastAsia="Times New Roman" w:hAnsi="Arial" w:cs="Arial"/>
                <w:color w:val="000000"/>
                <w:szCs w:val="22"/>
                <w:lang w:val="en-US" w:eastAsia="fr-FR"/>
              </w:rPr>
              <w:t> </w:t>
            </w:r>
          </w:p>
        </w:tc>
      </w:tr>
      <w:tr w:rsidR="00476ADC" w:rsidRPr="001D5344" w14:paraId="5FC87B30" w14:textId="77777777" w:rsidTr="00AC6F0E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397D64" w14:textId="77777777" w:rsidR="00476ADC" w:rsidRPr="008E14DF" w:rsidRDefault="00476ADC" w:rsidP="00AC6F0E">
            <w:pPr>
              <w:spacing w:before="100" w:after="100" w:line="240" w:lineRule="auto"/>
              <w:jc w:val="left"/>
              <w:rPr>
                <w:rFonts w:eastAsiaTheme="majorEastAsia" w:cs="Segoe UI"/>
                <w:b/>
                <w:color w:val="000000" w:themeColor="text1"/>
                <w:szCs w:val="22"/>
                <w:lang w:val="en-US"/>
              </w:rPr>
            </w:pPr>
            <w:r w:rsidRPr="008E14DF">
              <w:rPr>
                <w:rFonts w:eastAsiaTheme="majorEastAsia" w:cs="Segoe UI"/>
                <w:b/>
                <w:color w:val="000000" w:themeColor="text1"/>
                <w:szCs w:val="22"/>
                <w:lang w:val="en-US"/>
              </w:rPr>
              <w:t>Subject of the thesis: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8C2086" w14:textId="77777777" w:rsidR="00476ADC" w:rsidRPr="008E14DF" w:rsidRDefault="00476ADC" w:rsidP="00AC6F0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fr-FR"/>
              </w:rPr>
            </w:pPr>
          </w:p>
        </w:tc>
      </w:tr>
      <w:tr w:rsidR="00476ADC" w:rsidRPr="001D5344" w14:paraId="452617E2" w14:textId="77777777" w:rsidTr="00AC6F0E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2AB75B" w14:textId="77777777" w:rsidR="00476ADC" w:rsidRPr="008E14DF" w:rsidRDefault="00476ADC" w:rsidP="00AC6F0E">
            <w:pPr>
              <w:spacing w:before="100" w:after="100" w:line="240" w:lineRule="auto"/>
              <w:jc w:val="left"/>
              <w:rPr>
                <w:rFonts w:eastAsiaTheme="majorEastAsia" w:cs="Segoe UI"/>
                <w:b/>
                <w:color w:val="000000" w:themeColor="text1"/>
                <w:szCs w:val="22"/>
                <w:lang w:val="en-US"/>
              </w:rPr>
            </w:pPr>
            <w:r w:rsidRPr="008E14DF">
              <w:rPr>
                <w:rFonts w:eastAsiaTheme="majorEastAsia" w:cs="Segoe UI"/>
                <w:b/>
                <w:color w:val="000000" w:themeColor="text1"/>
                <w:szCs w:val="22"/>
                <w:lang w:val="en-US"/>
              </w:rPr>
              <w:t>Date of 1st PhD registration: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C8EC82" w14:textId="77777777" w:rsidR="00476ADC" w:rsidRPr="008E14DF" w:rsidRDefault="00476ADC" w:rsidP="00AC6F0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fr-FR"/>
              </w:rPr>
            </w:pPr>
          </w:p>
        </w:tc>
      </w:tr>
      <w:tr w:rsidR="00476ADC" w:rsidRPr="001D5344" w14:paraId="76645B62" w14:textId="77777777" w:rsidTr="00AC6F0E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6F1F14" w14:textId="77777777" w:rsidR="00476ADC" w:rsidRPr="008E14DF" w:rsidRDefault="00476ADC" w:rsidP="00AC6F0E">
            <w:pPr>
              <w:spacing w:before="100" w:after="100" w:line="240" w:lineRule="auto"/>
              <w:jc w:val="left"/>
              <w:rPr>
                <w:rFonts w:eastAsiaTheme="majorEastAsia" w:cs="Segoe UI"/>
                <w:b/>
                <w:color w:val="000000" w:themeColor="text1"/>
                <w:szCs w:val="22"/>
                <w:lang w:val="en-US"/>
              </w:rPr>
            </w:pPr>
            <w:r w:rsidRPr="008E14DF">
              <w:rPr>
                <w:rFonts w:eastAsiaTheme="majorEastAsia" w:cs="Segoe UI"/>
                <w:b/>
                <w:color w:val="000000" w:themeColor="text1"/>
                <w:szCs w:val="22"/>
                <w:lang w:val="en-US"/>
              </w:rPr>
              <w:t>Financial support: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082445" w14:textId="77777777" w:rsidR="00476ADC" w:rsidRPr="008E14DF" w:rsidRDefault="00476ADC" w:rsidP="00AC6F0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fr-FR"/>
              </w:rPr>
            </w:pPr>
          </w:p>
        </w:tc>
      </w:tr>
      <w:tr w:rsidR="00476ADC" w:rsidRPr="001D5344" w14:paraId="72E71AB9" w14:textId="77777777" w:rsidTr="00AC6F0E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12A33C" w14:textId="77777777" w:rsidR="00476ADC" w:rsidRPr="008E14DF" w:rsidRDefault="00476ADC" w:rsidP="00AC6F0E">
            <w:pPr>
              <w:spacing w:before="100" w:after="100" w:line="240" w:lineRule="auto"/>
              <w:jc w:val="left"/>
              <w:rPr>
                <w:rFonts w:eastAsiaTheme="majorEastAsia" w:cs="Segoe UI"/>
                <w:b/>
                <w:color w:val="000000" w:themeColor="text1"/>
                <w:szCs w:val="22"/>
                <w:lang w:val="en-US"/>
              </w:rPr>
            </w:pPr>
            <w:r w:rsidRPr="008E14DF">
              <w:rPr>
                <w:rFonts w:eastAsiaTheme="majorEastAsia" w:cs="Segoe UI"/>
                <w:b/>
                <w:color w:val="000000" w:themeColor="text1"/>
                <w:szCs w:val="22"/>
                <w:lang w:val="en-US"/>
              </w:rPr>
              <w:t>Duration (in months) of financing: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0CE62C" w14:textId="77777777" w:rsidR="00476ADC" w:rsidRPr="008E14DF" w:rsidRDefault="00476ADC" w:rsidP="00AC6F0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fr-FR"/>
              </w:rPr>
            </w:pPr>
          </w:p>
        </w:tc>
      </w:tr>
      <w:tr w:rsidR="00476ADC" w:rsidRPr="001D5344" w14:paraId="1834D1B6" w14:textId="77777777" w:rsidTr="00AC6F0E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F91BFA" w14:textId="77777777" w:rsidR="00476ADC" w:rsidRPr="008E14DF" w:rsidRDefault="00476ADC" w:rsidP="00AC6F0E">
            <w:pPr>
              <w:spacing w:before="100" w:after="100" w:line="240" w:lineRule="auto"/>
              <w:jc w:val="left"/>
              <w:rPr>
                <w:rFonts w:eastAsiaTheme="majorEastAsia" w:cs="Segoe UI"/>
                <w:b/>
                <w:color w:val="000000" w:themeColor="text1"/>
                <w:szCs w:val="22"/>
                <w:lang w:val="en-US"/>
              </w:rPr>
            </w:pPr>
            <w:r w:rsidRPr="008E14DF">
              <w:rPr>
                <w:rFonts w:eastAsiaTheme="majorEastAsia" w:cs="Segoe UI"/>
                <w:b/>
                <w:color w:val="000000" w:themeColor="text1"/>
                <w:szCs w:val="22"/>
                <w:lang w:val="en-US"/>
              </w:rPr>
              <w:t>Thesis prepared part-time? (% of time devoted to the thesis): 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B30788" w14:textId="77777777" w:rsidR="00476ADC" w:rsidRPr="008E14DF" w:rsidRDefault="00476ADC" w:rsidP="00AC6F0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fr-FR"/>
              </w:rPr>
            </w:pPr>
          </w:p>
        </w:tc>
      </w:tr>
      <w:tr w:rsidR="00476ADC" w:rsidRPr="001D5344" w14:paraId="5C9F41DA" w14:textId="77777777" w:rsidTr="00AC6F0E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5DFCC6" w14:textId="77777777" w:rsidR="00476ADC" w:rsidRPr="008E14DF" w:rsidRDefault="00476ADC" w:rsidP="00AC6F0E">
            <w:pPr>
              <w:spacing w:before="100" w:after="100" w:line="240" w:lineRule="auto"/>
              <w:jc w:val="left"/>
              <w:rPr>
                <w:rFonts w:eastAsiaTheme="majorEastAsia" w:cs="Segoe UI"/>
                <w:b/>
                <w:color w:val="000000" w:themeColor="text1"/>
                <w:szCs w:val="22"/>
                <w:lang w:val="en-US"/>
              </w:rPr>
            </w:pPr>
            <w:r w:rsidRPr="008E14DF">
              <w:rPr>
                <w:rFonts w:eastAsiaTheme="majorEastAsia" w:cs="Segoe UI"/>
                <w:b/>
                <w:color w:val="000000" w:themeColor="text1"/>
                <w:szCs w:val="22"/>
                <w:lang w:val="en-US"/>
              </w:rPr>
              <w:t>Laboratory: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B7009C" w14:textId="77777777" w:rsidR="00476ADC" w:rsidRPr="008E14DF" w:rsidRDefault="00476ADC" w:rsidP="00AC6F0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fr-FR"/>
              </w:rPr>
            </w:pPr>
          </w:p>
        </w:tc>
      </w:tr>
      <w:tr w:rsidR="00476ADC" w:rsidRPr="001D5344" w14:paraId="2C2F6C08" w14:textId="77777777" w:rsidTr="00AC6F0E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AE3896" w14:textId="77777777" w:rsidR="00476ADC" w:rsidRPr="008E14DF" w:rsidRDefault="00476ADC" w:rsidP="00AC6F0E">
            <w:pPr>
              <w:spacing w:before="100" w:after="100" w:line="240" w:lineRule="auto"/>
              <w:jc w:val="left"/>
              <w:rPr>
                <w:rFonts w:eastAsiaTheme="majorEastAsia" w:cs="Segoe UI"/>
                <w:b/>
                <w:color w:val="000000" w:themeColor="text1"/>
                <w:szCs w:val="22"/>
                <w:lang w:val="en-US"/>
              </w:rPr>
            </w:pPr>
            <w:r w:rsidRPr="008E14DF">
              <w:rPr>
                <w:rFonts w:eastAsiaTheme="majorEastAsia" w:cs="Segoe UI"/>
                <w:b/>
                <w:color w:val="000000" w:themeColor="text1"/>
                <w:szCs w:val="22"/>
                <w:lang w:val="en-US"/>
              </w:rPr>
              <w:t>Name-Surname of the thesis director: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BDBE05" w14:textId="77777777" w:rsidR="00476ADC" w:rsidRPr="008E14DF" w:rsidRDefault="00476ADC" w:rsidP="00AC6F0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fr-FR"/>
              </w:rPr>
            </w:pPr>
          </w:p>
        </w:tc>
      </w:tr>
      <w:tr w:rsidR="00476ADC" w:rsidRPr="001D5344" w14:paraId="7EEABE2C" w14:textId="77777777" w:rsidTr="00AC6F0E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503ACF" w14:textId="77777777" w:rsidR="00476ADC" w:rsidRPr="008E14DF" w:rsidRDefault="00476ADC" w:rsidP="00AC6F0E">
            <w:pPr>
              <w:spacing w:before="100" w:after="100" w:line="240" w:lineRule="auto"/>
              <w:jc w:val="left"/>
              <w:rPr>
                <w:rFonts w:eastAsiaTheme="majorEastAsia" w:cs="Segoe UI"/>
                <w:b/>
                <w:color w:val="000000" w:themeColor="text1"/>
                <w:szCs w:val="22"/>
                <w:lang w:val="en-US"/>
              </w:rPr>
            </w:pPr>
            <w:r w:rsidRPr="008E14DF">
              <w:rPr>
                <w:rFonts w:eastAsiaTheme="majorEastAsia" w:cs="Segoe UI"/>
                <w:b/>
                <w:color w:val="000000" w:themeColor="text1"/>
                <w:szCs w:val="22"/>
                <w:lang w:val="en-US"/>
              </w:rPr>
              <w:t>Name-Surname-email of the thesis co-director or, co-supervisors: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ECF11D" w14:textId="77777777" w:rsidR="00476ADC" w:rsidRPr="008E14DF" w:rsidRDefault="00476ADC" w:rsidP="00AC6F0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fr-FR"/>
              </w:rPr>
            </w:pPr>
          </w:p>
        </w:tc>
      </w:tr>
      <w:tr w:rsidR="00476ADC" w:rsidRPr="001D5344" w14:paraId="3DA6B4F9" w14:textId="77777777" w:rsidTr="00AC6F0E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8E999F" w14:textId="6848C1FD" w:rsidR="00476ADC" w:rsidRPr="008E14DF" w:rsidRDefault="00476ADC" w:rsidP="00AC6F0E">
            <w:pPr>
              <w:spacing w:before="100" w:after="100" w:line="240" w:lineRule="auto"/>
              <w:jc w:val="left"/>
              <w:rPr>
                <w:rFonts w:eastAsiaTheme="majorEastAsia" w:cs="Segoe UI"/>
                <w:b/>
                <w:color w:val="000000" w:themeColor="text1"/>
                <w:szCs w:val="22"/>
                <w:lang w:val="en-US"/>
              </w:rPr>
            </w:pPr>
            <w:r w:rsidRPr="008E14DF">
              <w:rPr>
                <w:rFonts w:eastAsiaTheme="majorEastAsia" w:cs="Segoe UI"/>
                <w:b/>
                <w:color w:val="000000" w:themeColor="text1"/>
                <w:szCs w:val="22"/>
                <w:lang w:val="en-US"/>
              </w:rPr>
              <w:t>Specific details (Joint thesis, FTLV, handicap situation, high level sports, ...): 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A81127" w14:textId="77777777" w:rsidR="00476ADC" w:rsidRPr="008E14DF" w:rsidRDefault="00476ADC" w:rsidP="00AC6F0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fr-FR"/>
              </w:rPr>
            </w:pPr>
          </w:p>
        </w:tc>
      </w:tr>
    </w:tbl>
    <w:p w14:paraId="57187F22" w14:textId="77777777" w:rsidR="000D1ABC" w:rsidRPr="008E14DF" w:rsidRDefault="000D1ABC">
      <w:pPr>
        <w:pStyle w:val="Titre1"/>
        <w:rPr>
          <w:lang w:val="en-US"/>
        </w:rPr>
      </w:pPr>
    </w:p>
    <w:p w14:paraId="61D215DD" w14:textId="77777777" w:rsidR="000D1ABC" w:rsidRPr="008E14DF" w:rsidRDefault="00263DCE">
      <w:pPr>
        <w:spacing w:after="160" w:line="259" w:lineRule="auto"/>
        <w:jc w:val="left"/>
        <w:rPr>
          <w:rFonts w:ascii="Arial" w:eastAsiaTheme="majorEastAsia" w:hAnsi="Arial" w:cstheme="majorBidi"/>
          <w:b/>
          <w:color w:val="00B050"/>
          <w:sz w:val="36"/>
          <w:szCs w:val="32"/>
          <w:lang w:val="en-US"/>
        </w:rPr>
      </w:pPr>
      <w:r w:rsidRPr="008E14DF">
        <w:rPr>
          <w:lang w:val="en-US"/>
        </w:rPr>
        <w:br w:type="page" w:clear="all"/>
      </w:r>
    </w:p>
    <w:p w14:paraId="539DA94F" w14:textId="77777777" w:rsidR="000D1ABC" w:rsidRPr="008E14DF" w:rsidRDefault="00263DCE">
      <w:pPr>
        <w:jc w:val="center"/>
        <w:rPr>
          <w:b/>
          <w:color w:val="000000" w:themeColor="text1"/>
          <w:sz w:val="32"/>
          <w:lang w:val="en-US"/>
        </w:rPr>
      </w:pPr>
      <w:r w:rsidRPr="008E14DF">
        <w:rPr>
          <w:b/>
          <w:color w:val="000000" w:themeColor="text1"/>
          <w:sz w:val="32"/>
          <w:lang w:val="en-US"/>
        </w:rPr>
        <w:lastRenderedPageBreak/>
        <w:t>Monitoring committee meeting</w:t>
      </w:r>
      <w:bookmarkEnd w:id="17"/>
      <w:bookmarkEnd w:id="18"/>
      <w:bookmarkEnd w:id="19"/>
      <w:bookmarkEnd w:id="20"/>
    </w:p>
    <w:p w14:paraId="6275165C" w14:textId="77777777" w:rsidR="000D1ABC" w:rsidRPr="008E14DF" w:rsidRDefault="00263DCE">
      <w:pPr>
        <w:pStyle w:val="Titre3"/>
        <w:rPr>
          <w:color w:val="000000" w:themeColor="text1"/>
          <w:lang w:val="en-US"/>
        </w:rPr>
      </w:pPr>
      <w:r w:rsidRPr="008E14DF">
        <w:rPr>
          <w:color w:val="000000" w:themeColor="text1"/>
          <w:lang w:val="en-US"/>
        </w:rPr>
        <w:t>Summary account of exchanges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1ABC" w:rsidRPr="001D5344" w14:paraId="15A5E507" w14:textId="77777777">
        <w:tc>
          <w:tcPr>
            <w:tcW w:w="9062" w:type="dxa"/>
          </w:tcPr>
          <w:p w14:paraId="40E7BF62" w14:textId="77777777" w:rsidR="000D1ABC" w:rsidRPr="008E14DF" w:rsidRDefault="00263DCE">
            <w:pPr>
              <w:rPr>
                <w:i/>
                <w:szCs w:val="22"/>
                <w:lang w:val="en-US"/>
              </w:rPr>
            </w:pPr>
            <w:r w:rsidRPr="008E14DF">
              <w:rPr>
                <w:b/>
                <w:i/>
                <w:szCs w:val="22"/>
                <w:lang w:val="en-US"/>
              </w:rPr>
              <w:t>Research progress</w:t>
            </w:r>
            <w:r w:rsidRPr="008E14DF">
              <w:rPr>
                <w:i/>
                <w:szCs w:val="22"/>
                <w:lang w:val="en-US"/>
              </w:rPr>
              <w:t xml:space="preserve"> (ownership of the subject, main results, adherence to the provisional schedule, quality of the presentation, answers to questions) (1/</w:t>
            </w:r>
            <w:proofErr w:type="gramStart"/>
            <w:r w:rsidRPr="008E14DF">
              <w:rPr>
                <w:i/>
                <w:szCs w:val="22"/>
                <w:lang w:val="en-US"/>
              </w:rPr>
              <w:t>2 page</w:t>
            </w:r>
            <w:proofErr w:type="gramEnd"/>
            <w:r w:rsidRPr="008E14DF">
              <w:rPr>
                <w:i/>
                <w:szCs w:val="22"/>
                <w:lang w:val="en-US"/>
              </w:rPr>
              <w:t xml:space="preserve"> maximum) </w:t>
            </w:r>
          </w:p>
        </w:tc>
      </w:tr>
      <w:tr w:rsidR="000D1ABC" w:rsidRPr="001D5344" w14:paraId="1EF3924A" w14:textId="77777777">
        <w:tc>
          <w:tcPr>
            <w:tcW w:w="9062" w:type="dxa"/>
          </w:tcPr>
          <w:p w14:paraId="184FE987" w14:textId="77777777" w:rsidR="000D1ABC" w:rsidRPr="008E14DF" w:rsidRDefault="000D1ABC">
            <w:pPr>
              <w:rPr>
                <w:i/>
                <w:szCs w:val="22"/>
                <w:lang w:val="en-US"/>
              </w:rPr>
            </w:pPr>
          </w:p>
          <w:p w14:paraId="4CBEAB6C" w14:textId="77777777" w:rsidR="000D1ABC" w:rsidRPr="008E14DF" w:rsidRDefault="000D1ABC">
            <w:pPr>
              <w:rPr>
                <w:i/>
                <w:szCs w:val="22"/>
                <w:lang w:val="en-US"/>
              </w:rPr>
            </w:pPr>
          </w:p>
          <w:p w14:paraId="49C31DBC" w14:textId="77777777" w:rsidR="000D1ABC" w:rsidRPr="008E14DF" w:rsidRDefault="000D1ABC">
            <w:pPr>
              <w:rPr>
                <w:i/>
                <w:szCs w:val="22"/>
                <w:lang w:val="en-US"/>
              </w:rPr>
            </w:pPr>
          </w:p>
          <w:p w14:paraId="5D58846B" w14:textId="77777777" w:rsidR="000D1ABC" w:rsidRPr="008E14DF" w:rsidRDefault="000D1ABC">
            <w:pPr>
              <w:rPr>
                <w:i/>
                <w:szCs w:val="22"/>
                <w:lang w:val="en-US"/>
              </w:rPr>
            </w:pPr>
          </w:p>
          <w:p w14:paraId="27DCF5E2" w14:textId="77777777" w:rsidR="000D1ABC" w:rsidRPr="008E14DF" w:rsidRDefault="000D1ABC">
            <w:pPr>
              <w:rPr>
                <w:i/>
                <w:szCs w:val="22"/>
                <w:lang w:val="en-US"/>
              </w:rPr>
            </w:pPr>
          </w:p>
          <w:p w14:paraId="3988C99F" w14:textId="77777777" w:rsidR="00B845A7" w:rsidRPr="008E14DF" w:rsidRDefault="00B845A7">
            <w:pPr>
              <w:rPr>
                <w:i/>
                <w:szCs w:val="22"/>
                <w:lang w:val="en-US"/>
              </w:rPr>
            </w:pPr>
          </w:p>
          <w:p w14:paraId="4FABAA22" w14:textId="77777777" w:rsidR="00B845A7" w:rsidRPr="008E14DF" w:rsidRDefault="00B845A7">
            <w:pPr>
              <w:rPr>
                <w:i/>
                <w:szCs w:val="22"/>
                <w:lang w:val="en-US"/>
              </w:rPr>
            </w:pPr>
          </w:p>
          <w:p w14:paraId="62D19FFD" w14:textId="77777777" w:rsidR="000D1ABC" w:rsidRPr="008E14DF" w:rsidRDefault="000D1ABC">
            <w:pPr>
              <w:rPr>
                <w:i/>
                <w:szCs w:val="22"/>
                <w:lang w:val="en-US"/>
              </w:rPr>
            </w:pPr>
          </w:p>
        </w:tc>
      </w:tr>
    </w:tbl>
    <w:p w14:paraId="013FF183" w14:textId="77777777" w:rsidR="000D1ABC" w:rsidRPr="008E14DF" w:rsidRDefault="000D1ABC">
      <w:pPr>
        <w:rPr>
          <w:szCs w:val="2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0D1ABC" w:rsidRPr="00DB409B" w14:paraId="3E5D1C94" w14:textId="77777777">
        <w:tc>
          <w:tcPr>
            <w:tcW w:w="9062" w:type="dxa"/>
            <w:gridSpan w:val="2"/>
          </w:tcPr>
          <w:p w14:paraId="0D20CCCA" w14:textId="1CC47231" w:rsidR="000D1ABC" w:rsidRPr="00DB409B" w:rsidRDefault="00263DCE">
            <w:pPr>
              <w:rPr>
                <w:b/>
                <w:szCs w:val="22"/>
                <w:lang w:val="fr-FR"/>
                <w:rPrChange w:id="21" w:author="Microsoft Office User" w:date="2023-06-06T18:02:00Z">
                  <w:rPr>
                    <w:b/>
                    <w:szCs w:val="22"/>
                    <w:lang w:val="en-US"/>
                  </w:rPr>
                </w:rPrChange>
              </w:rPr>
            </w:pPr>
            <w:r w:rsidRPr="00DB409B">
              <w:rPr>
                <w:b/>
                <w:szCs w:val="22"/>
                <w:lang w:val="fr-FR"/>
                <w:rPrChange w:id="22" w:author="Microsoft Office User" w:date="2023-06-06T18:02:00Z">
                  <w:rPr>
                    <w:b/>
                    <w:szCs w:val="22"/>
                    <w:lang w:val="en-US"/>
                  </w:rPr>
                </w:rPrChange>
              </w:rPr>
              <w:t xml:space="preserve">Scientific productions, exploitation, international </w:t>
            </w:r>
            <w:proofErr w:type="spellStart"/>
            <w:r w:rsidRPr="00DB409B">
              <w:rPr>
                <w:b/>
                <w:szCs w:val="22"/>
                <w:lang w:val="fr-FR"/>
                <w:rPrChange w:id="23" w:author="Microsoft Office User" w:date="2023-06-06T18:02:00Z">
                  <w:rPr>
                    <w:b/>
                    <w:szCs w:val="22"/>
                    <w:lang w:val="en-US"/>
                  </w:rPr>
                </w:rPrChange>
              </w:rPr>
              <w:t>experience</w:t>
            </w:r>
            <w:proofErr w:type="spellEnd"/>
            <w:r w:rsidRPr="00DB409B">
              <w:rPr>
                <w:b/>
                <w:szCs w:val="22"/>
                <w:lang w:val="fr-FR"/>
                <w:rPrChange w:id="24" w:author="Microsoft Office User" w:date="2023-06-06T18:02:00Z">
                  <w:rPr>
                    <w:b/>
                    <w:szCs w:val="22"/>
                    <w:lang w:val="en-US"/>
                  </w:rPr>
                </w:rPrChange>
              </w:rPr>
              <w:t xml:space="preserve"> </w:t>
            </w:r>
          </w:p>
        </w:tc>
      </w:tr>
      <w:tr w:rsidR="000D1ABC" w:rsidRPr="001D5344" w14:paraId="5B15E970" w14:textId="77777777">
        <w:tc>
          <w:tcPr>
            <w:tcW w:w="4106" w:type="dxa"/>
          </w:tcPr>
          <w:p w14:paraId="151E2BC7" w14:textId="2F053111" w:rsidR="000D1ABC" w:rsidRPr="008E14DF" w:rsidRDefault="00390466">
            <w:pPr>
              <w:pStyle w:val="Paragraphedeliste"/>
              <w:spacing w:before="40" w:after="40"/>
              <w:jc w:val="left"/>
              <w:rPr>
                <w:szCs w:val="22"/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57609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DCE" w:rsidRPr="008E14DF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  <w:r w:rsidR="00263DCE" w:rsidRPr="008E14DF">
              <w:rPr>
                <w:szCs w:val="22"/>
                <w:lang w:val="en-US"/>
              </w:rPr>
              <w:t xml:space="preserve">  </w:t>
            </w:r>
            <w:r w:rsidR="001D5344" w:rsidRPr="008E14DF">
              <w:rPr>
                <w:szCs w:val="22"/>
                <w:lang w:val="en-US"/>
              </w:rPr>
              <w:t>article</w:t>
            </w:r>
            <w:r w:rsidR="00263DCE" w:rsidRPr="008E14DF">
              <w:rPr>
                <w:szCs w:val="22"/>
                <w:lang w:val="en-US"/>
              </w:rPr>
              <w:t>(s),</w:t>
            </w:r>
          </w:p>
          <w:p w14:paraId="41823088" w14:textId="1D5C8996" w:rsidR="000D1ABC" w:rsidRPr="008E14DF" w:rsidRDefault="00390466">
            <w:pPr>
              <w:pStyle w:val="Paragraphedeliste"/>
              <w:spacing w:before="40" w:after="40"/>
              <w:jc w:val="left"/>
              <w:rPr>
                <w:szCs w:val="22"/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59922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DCE" w:rsidRPr="008E14DF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  <w:r w:rsidR="00263DCE" w:rsidRPr="008E14DF">
              <w:rPr>
                <w:szCs w:val="22"/>
                <w:lang w:val="en-US"/>
              </w:rPr>
              <w:t xml:space="preserve">  conference(s</w:t>
            </w:r>
            <w:r w:rsidR="00476ADC" w:rsidRPr="008E14DF">
              <w:rPr>
                <w:szCs w:val="22"/>
                <w:lang w:val="en-US"/>
              </w:rPr>
              <w:t>)</w:t>
            </w:r>
          </w:p>
          <w:p w14:paraId="3A8CB6EF" w14:textId="77777777" w:rsidR="000D1ABC" w:rsidRPr="008E14DF" w:rsidRDefault="00390466">
            <w:pPr>
              <w:pStyle w:val="Paragraphedeliste"/>
              <w:spacing w:before="40" w:after="40"/>
              <w:jc w:val="left"/>
              <w:rPr>
                <w:szCs w:val="22"/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43486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DCE" w:rsidRPr="008E14DF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  <w:r w:rsidR="00263DCE" w:rsidRPr="008E14DF">
              <w:rPr>
                <w:szCs w:val="22"/>
                <w:lang w:val="en-US"/>
              </w:rPr>
              <w:t xml:space="preserve">  patent(s), transfer</w:t>
            </w:r>
          </w:p>
          <w:p w14:paraId="4352CD62" w14:textId="77777777" w:rsidR="000D1ABC" w:rsidRPr="008E14DF" w:rsidRDefault="00390466">
            <w:pPr>
              <w:pStyle w:val="Paragraphedeliste"/>
              <w:spacing w:before="40" w:after="40"/>
              <w:jc w:val="left"/>
              <w:rPr>
                <w:szCs w:val="22"/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-78449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DCE" w:rsidRPr="008E14DF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  <w:r w:rsidR="00263DCE" w:rsidRPr="008E14DF">
              <w:rPr>
                <w:szCs w:val="22"/>
                <w:lang w:val="en-US"/>
              </w:rPr>
              <w:t xml:space="preserve">  other scientific production(s)</w:t>
            </w:r>
          </w:p>
        </w:tc>
        <w:tc>
          <w:tcPr>
            <w:tcW w:w="4956" w:type="dxa"/>
          </w:tcPr>
          <w:p w14:paraId="5A9E0B48" w14:textId="77777777" w:rsidR="000D1ABC" w:rsidRPr="008E14DF" w:rsidRDefault="00390466">
            <w:pPr>
              <w:pStyle w:val="Paragraphedeliste"/>
              <w:spacing w:before="40" w:after="40"/>
              <w:jc w:val="left"/>
              <w:rPr>
                <w:szCs w:val="22"/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50478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DCE" w:rsidRPr="008E14DF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  <w:r w:rsidR="00263DCE" w:rsidRPr="008E14DF">
              <w:rPr>
                <w:szCs w:val="22"/>
                <w:lang w:val="en-US"/>
              </w:rPr>
              <w:t xml:space="preserve">  of which international co-publication(s)</w:t>
            </w:r>
          </w:p>
          <w:p w14:paraId="7C23AB75" w14:textId="77777777" w:rsidR="000D1ABC" w:rsidRPr="008E14DF" w:rsidRDefault="00390466">
            <w:pPr>
              <w:pStyle w:val="Paragraphedeliste"/>
              <w:spacing w:before="40" w:after="40"/>
              <w:jc w:val="left"/>
              <w:rPr>
                <w:szCs w:val="22"/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-176214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DCE" w:rsidRPr="008E14DF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  <w:r w:rsidR="00263DCE" w:rsidRPr="008E14DF">
              <w:rPr>
                <w:szCs w:val="22"/>
                <w:lang w:val="en-US"/>
              </w:rPr>
              <w:t xml:space="preserve">  of which international communication(s)</w:t>
            </w:r>
          </w:p>
          <w:p w14:paraId="7F75B3B1" w14:textId="77777777" w:rsidR="000D1ABC" w:rsidRPr="008E14DF" w:rsidRDefault="00390466">
            <w:pPr>
              <w:pStyle w:val="Paragraphedeliste"/>
              <w:spacing w:before="40" w:after="40"/>
              <w:jc w:val="left"/>
              <w:rPr>
                <w:szCs w:val="22"/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86957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DCE" w:rsidRPr="008E14DF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  <w:r w:rsidR="00263DCE" w:rsidRPr="008E14DF">
              <w:rPr>
                <w:szCs w:val="22"/>
                <w:lang w:val="en-US"/>
              </w:rPr>
              <w:t xml:space="preserve">  short international mobility (&lt; 3 months)</w:t>
            </w:r>
          </w:p>
          <w:p w14:paraId="617B87CF" w14:textId="77777777" w:rsidR="000D1ABC" w:rsidRPr="008E14DF" w:rsidRDefault="00390466">
            <w:pPr>
              <w:pStyle w:val="Paragraphedeliste"/>
              <w:spacing w:before="40" w:after="40"/>
              <w:jc w:val="left"/>
              <w:rPr>
                <w:szCs w:val="22"/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129378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DCE" w:rsidRPr="008E14DF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  <w:r w:rsidR="00263DCE" w:rsidRPr="008E14DF">
              <w:rPr>
                <w:szCs w:val="22"/>
                <w:lang w:val="en-US"/>
              </w:rPr>
              <w:t xml:space="preserve">  long international mobility (&gt; 3 months)</w:t>
            </w:r>
          </w:p>
        </w:tc>
      </w:tr>
    </w:tbl>
    <w:p w14:paraId="72A95456" w14:textId="77777777" w:rsidR="000D1ABC" w:rsidRPr="008E14DF" w:rsidRDefault="00263DCE">
      <w:pPr>
        <w:rPr>
          <w:sz w:val="6"/>
          <w:szCs w:val="22"/>
          <w:lang w:val="en-US"/>
        </w:rPr>
      </w:pPr>
      <w:r w:rsidRPr="008E14DF">
        <w:rPr>
          <w:sz w:val="6"/>
          <w:szCs w:val="22"/>
          <w:lang w:val="en-US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1ABC" w:rsidRPr="001D5344" w14:paraId="004E1C41" w14:textId="77777777">
        <w:tc>
          <w:tcPr>
            <w:tcW w:w="9062" w:type="dxa"/>
          </w:tcPr>
          <w:p w14:paraId="65156199" w14:textId="463F346B" w:rsidR="000D1ABC" w:rsidRPr="008E14DF" w:rsidRDefault="00D72785" w:rsidP="00D72785">
            <w:pPr>
              <w:rPr>
                <w:i/>
                <w:szCs w:val="22"/>
                <w:lang w:val="en-US"/>
              </w:rPr>
            </w:pPr>
            <w:r w:rsidRPr="008E14DF">
              <w:rPr>
                <w:b/>
                <w:szCs w:val="22"/>
                <w:lang w:val="en-US"/>
              </w:rPr>
              <w:t>D</w:t>
            </w:r>
            <w:r w:rsidR="00263DCE" w:rsidRPr="008E14DF">
              <w:rPr>
                <w:b/>
                <w:szCs w:val="22"/>
                <w:lang w:val="en-US"/>
              </w:rPr>
              <w:t>octoral training</w:t>
            </w:r>
            <w:r w:rsidRPr="008E14DF">
              <w:rPr>
                <w:b/>
                <w:szCs w:val="22"/>
                <w:lang w:val="en-US"/>
              </w:rPr>
              <w:t xml:space="preserve"> conditions</w:t>
            </w:r>
            <w:r w:rsidR="00263DCE" w:rsidRPr="008E14DF">
              <w:rPr>
                <w:b/>
                <w:szCs w:val="22"/>
                <w:lang w:val="en-US"/>
              </w:rPr>
              <w:t>,</w:t>
            </w:r>
            <w:r w:rsidR="00263DCE" w:rsidRPr="008E14DF">
              <w:rPr>
                <w:i/>
                <w:szCs w:val="22"/>
                <w:lang w:val="en-US"/>
              </w:rPr>
              <w:t xml:space="preserve"> Integration in the research unit, </w:t>
            </w:r>
            <w:r w:rsidRPr="008E14DF">
              <w:rPr>
                <w:i/>
                <w:szCs w:val="22"/>
                <w:lang w:val="en-US"/>
              </w:rPr>
              <w:t>S</w:t>
            </w:r>
            <w:r w:rsidR="00263DCE" w:rsidRPr="008E14DF">
              <w:rPr>
                <w:i/>
                <w:szCs w:val="22"/>
                <w:lang w:val="en-US"/>
              </w:rPr>
              <w:t>upervision</w:t>
            </w:r>
            <w:r w:rsidRPr="008E14DF">
              <w:rPr>
                <w:i/>
                <w:szCs w:val="22"/>
                <w:lang w:val="en-US"/>
              </w:rPr>
              <w:t xml:space="preserve"> conditions</w:t>
            </w:r>
            <w:r w:rsidR="00263DCE" w:rsidRPr="008E14DF">
              <w:rPr>
                <w:i/>
                <w:szCs w:val="22"/>
                <w:lang w:val="en-US"/>
              </w:rPr>
              <w:t xml:space="preserve">, opportunity to develop its scientific culture and international openness, </w:t>
            </w:r>
            <w:r w:rsidRPr="008E14DF">
              <w:rPr>
                <w:i/>
                <w:szCs w:val="22"/>
                <w:lang w:val="en-US"/>
              </w:rPr>
              <w:t xml:space="preserve">skills </w:t>
            </w:r>
            <w:r w:rsidR="00263DCE" w:rsidRPr="008E14DF">
              <w:rPr>
                <w:i/>
                <w:szCs w:val="22"/>
                <w:lang w:val="en-US"/>
              </w:rPr>
              <w:t xml:space="preserve">development, preparation </w:t>
            </w:r>
            <w:r w:rsidRPr="008E14DF">
              <w:rPr>
                <w:i/>
                <w:szCs w:val="22"/>
                <w:lang w:val="en-US"/>
              </w:rPr>
              <w:t>for</w:t>
            </w:r>
            <w:r w:rsidR="00263DCE" w:rsidRPr="008E14DF">
              <w:rPr>
                <w:i/>
                <w:szCs w:val="22"/>
                <w:lang w:val="en-US"/>
              </w:rPr>
              <w:t xml:space="preserve"> the professional future.</w:t>
            </w:r>
          </w:p>
        </w:tc>
      </w:tr>
      <w:tr w:rsidR="000D1ABC" w:rsidRPr="001D5344" w14:paraId="2BCE32AA" w14:textId="77777777">
        <w:tc>
          <w:tcPr>
            <w:tcW w:w="9062" w:type="dxa"/>
          </w:tcPr>
          <w:p w14:paraId="4F9E8BC8" w14:textId="77777777" w:rsidR="000D1ABC" w:rsidRPr="008E14DF" w:rsidRDefault="000D1ABC">
            <w:pPr>
              <w:rPr>
                <w:szCs w:val="22"/>
                <w:lang w:val="en-US"/>
              </w:rPr>
            </w:pPr>
          </w:p>
          <w:p w14:paraId="10654AE8" w14:textId="77777777" w:rsidR="000D1ABC" w:rsidRPr="008E14DF" w:rsidRDefault="000D1ABC">
            <w:pPr>
              <w:rPr>
                <w:szCs w:val="22"/>
                <w:lang w:val="en-US"/>
              </w:rPr>
            </w:pPr>
          </w:p>
          <w:p w14:paraId="18F76094" w14:textId="77777777" w:rsidR="000D1ABC" w:rsidRPr="008E14DF" w:rsidRDefault="000D1ABC">
            <w:pPr>
              <w:rPr>
                <w:szCs w:val="22"/>
                <w:lang w:val="en-US"/>
              </w:rPr>
            </w:pPr>
          </w:p>
          <w:p w14:paraId="6540CD61" w14:textId="77777777" w:rsidR="000D1ABC" w:rsidRPr="008E14DF" w:rsidRDefault="000D1ABC">
            <w:pPr>
              <w:rPr>
                <w:szCs w:val="22"/>
                <w:lang w:val="en-US"/>
              </w:rPr>
            </w:pPr>
          </w:p>
          <w:p w14:paraId="0213E440" w14:textId="77777777" w:rsidR="000D1ABC" w:rsidRPr="008E14DF" w:rsidRDefault="000D1ABC">
            <w:pPr>
              <w:rPr>
                <w:szCs w:val="22"/>
                <w:lang w:val="en-US"/>
              </w:rPr>
            </w:pPr>
          </w:p>
          <w:p w14:paraId="50280ED7" w14:textId="77777777" w:rsidR="000D1ABC" w:rsidRPr="008E14DF" w:rsidRDefault="000D1ABC">
            <w:pPr>
              <w:rPr>
                <w:szCs w:val="22"/>
                <w:lang w:val="en-US"/>
              </w:rPr>
            </w:pPr>
          </w:p>
        </w:tc>
      </w:tr>
    </w:tbl>
    <w:p w14:paraId="207A6519" w14:textId="77777777" w:rsidR="000D1ABC" w:rsidRPr="008E14DF" w:rsidRDefault="000D1ABC">
      <w:pPr>
        <w:rPr>
          <w:szCs w:val="2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1ABC" w:rsidRPr="001D5344" w14:paraId="1AF0DCC2" w14:textId="77777777">
        <w:tc>
          <w:tcPr>
            <w:tcW w:w="9062" w:type="dxa"/>
          </w:tcPr>
          <w:p w14:paraId="1285328C" w14:textId="30C0F466" w:rsidR="000D1ABC" w:rsidRPr="008E14DF" w:rsidRDefault="00263DCE">
            <w:pPr>
              <w:rPr>
                <w:i/>
                <w:szCs w:val="22"/>
                <w:lang w:val="en-US"/>
              </w:rPr>
            </w:pPr>
            <w:r w:rsidRPr="008E14DF">
              <w:rPr>
                <w:b/>
                <w:szCs w:val="22"/>
                <w:lang w:val="en-US"/>
              </w:rPr>
              <w:t>Regulatory training</w:t>
            </w:r>
          </w:p>
        </w:tc>
      </w:tr>
      <w:tr w:rsidR="000D1ABC" w:rsidRPr="001D5344" w14:paraId="535A5895" w14:textId="77777777">
        <w:tc>
          <w:tcPr>
            <w:tcW w:w="9062" w:type="dxa"/>
          </w:tcPr>
          <w:p w14:paraId="2551C549" w14:textId="00A11A73" w:rsidR="000D1ABC" w:rsidRPr="008E14DF" w:rsidRDefault="00263DCE">
            <w:pPr>
              <w:rPr>
                <w:szCs w:val="22"/>
                <w:lang w:val="en-US"/>
              </w:rPr>
            </w:pPr>
            <w:r w:rsidRPr="008E14DF">
              <w:rPr>
                <w:szCs w:val="22"/>
                <w:lang w:val="en-US"/>
              </w:rPr>
              <w:t xml:space="preserve">Did the </w:t>
            </w:r>
            <w:r w:rsidR="00D72785" w:rsidRPr="008E14DF">
              <w:rPr>
                <w:szCs w:val="22"/>
                <w:lang w:val="en-US"/>
              </w:rPr>
              <w:t>PhD</w:t>
            </w:r>
            <w:r w:rsidRPr="008E14DF">
              <w:rPr>
                <w:szCs w:val="22"/>
                <w:lang w:val="en-US"/>
              </w:rPr>
              <w:t xml:space="preserve"> student follow?</w:t>
            </w:r>
          </w:p>
          <w:p w14:paraId="4D0A4DF2" w14:textId="77777777" w:rsidR="000D1ABC" w:rsidRPr="008E14DF" w:rsidRDefault="00390466">
            <w:pPr>
              <w:ind w:left="360"/>
              <w:rPr>
                <w:szCs w:val="22"/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206921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DCE" w:rsidRPr="008E14DF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  <w:r w:rsidR="00263DCE" w:rsidRPr="008E14DF">
              <w:rPr>
                <w:szCs w:val="22"/>
                <w:lang w:val="en-US"/>
              </w:rPr>
              <w:t xml:space="preserve">  Research ethics and scientific integrity</w:t>
            </w:r>
            <w:r w:rsidR="00263DCE" w:rsidRPr="008E14DF">
              <w:rPr>
                <w:b/>
                <w:szCs w:val="22"/>
                <w:lang w:val="en-US"/>
              </w:rPr>
              <w:t xml:space="preserve"> training (mandatory)?</w:t>
            </w:r>
          </w:p>
          <w:p w14:paraId="1F5D213F" w14:textId="3C7ED4EB" w:rsidR="000D1ABC" w:rsidRPr="008E14DF" w:rsidRDefault="00390466">
            <w:pPr>
              <w:ind w:left="360"/>
              <w:rPr>
                <w:szCs w:val="22"/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172717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DCE" w:rsidRPr="008E14DF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  <w:r w:rsidR="00195E79" w:rsidRPr="008E14DF">
              <w:rPr>
                <w:szCs w:val="22"/>
                <w:lang w:val="en-US"/>
              </w:rPr>
              <w:t xml:space="preserve"> </w:t>
            </w:r>
            <w:r w:rsidR="00263DCE" w:rsidRPr="008E14DF">
              <w:rPr>
                <w:szCs w:val="22"/>
                <w:lang w:val="en-US"/>
              </w:rPr>
              <w:t>Training in open science</w:t>
            </w:r>
            <w:r w:rsidR="00263DCE" w:rsidRPr="008E14DF">
              <w:rPr>
                <w:b/>
                <w:szCs w:val="22"/>
                <w:lang w:val="en-US"/>
              </w:rPr>
              <w:t xml:space="preserve"> issues</w:t>
            </w:r>
            <w:r w:rsidR="00263DCE" w:rsidRPr="008E14DF">
              <w:rPr>
                <w:szCs w:val="22"/>
                <w:lang w:val="en-US"/>
              </w:rPr>
              <w:t xml:space="preserve"> and</w:t>
            </w:r>
            <w:r w:rsidR="00263DCE" w:rsidRPr="008E14DF">
              <w:rPr>
                <w:b/>
                <w:szCs w:val="22"/>
                <w:lang w:val="en-US"/>
              </w:rPr>
              <w:t xml:space="preserve"> disseminating research in society to strengthen relations between scientists and citizens (mandatory)?</w:t>
            </w:r>
          </w:p>
          <w:p w14:paraId="52D129AE" w14:textId="6B0A1738" w:rsidR="000D1ABC" w:rsidRPr="008E14DF" w:rsidRDefault="00390466">
            <w:pPr>
              <w:ind w:left="360"/>
              <w:rPr>
                <w:szCs w:val="22"/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176357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DCE" w:rsidRPr="008E14DF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  <w:r w:rsidR="00263DCE" w:rsidRPr="008E14DF">
              <w:rPr>
                <w:szCs w:val="22"/>
                <w:lang w:val="en-US"/>
              </w:rPr>
              <w:t xml:space="preserve">  </w:t>
            </w:r>
            <w:r w:rsidR="00195E79" w:rsidRPr="008E14DF">
              <w:rPr>
                <w:szCs w:val="22"/>
                <w:lang w:val="en-US"/>
              </w:rPr>
              <w:t>Training</w:t>
            </w:r>
            <w:r w:rsidR="00263DCE" w:rsidRPr="008E14DF">
              <w:rPr>
                <w:szCs w:val="22"/>
                <w:lang w:val="en-US"/>
              </w:rPr>
              <w:t xml:space="preserve"> in</w:t>
            </w:r>
            <w:r w:rsidR="00263DCE" w:rsidRPr="008E14DF">
              <w:rPr>
                <w:b/>
                <w:szCs w:val="22"/>
                <w:lang w:val="en-US"/>
              </w:rPr>
              <w:t xml:space="preserve"> sustainable development issues?</w:t>
            </w:r>
          </w:p>
          <w:p w14:paraId="3D38D01A" w14:textId="44198174" w:rsidR="000D1ABC" w:rsidRPr="008E14DF" w:rsidRDefault="00390466">
            <w:pPr>
              <w:ind w:left="360"/>
              <w:rPr>
                <w:szCs w:val="22"/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-168204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DCE" w:rsidRPr="008E14DF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  <w:r w:rsidR="00263DCE" w:rsidRPr="008E14DF">
              <w:rPr>
                <w:szCs w:val="22"/>
                <w:lang w:val="en-US"/>
              </w:rPr>
              <w:t xml:space="preserve">  </w:t>
            </w:r>
            <w:r w:rsidR="00195E79" w:rsidRPr="008E14DF">
              <w:rPr>
                <w:szCs w:val="22"/>
                <w:lang w:val="en-US"/>
              </w:rPr>
              <w:t>O</w:t>
            </w:r>
            <w:r w:rsidR="00263DCE" w:rsidRPr="008E14DF">
              <w:rPr>
                <w:szCs w:val="22"/>
                <w:lang w:val="en-US"/>
              </w:rPr>
              <w:t>ne or more training courses, seminar cycles, thematic schools etc. to</w:t>
            </w:r>
            <w:r w:rsidR="00263DCE" w:rsidRPr="008E14DF">
              <w:rPr>
                <w:b/>
                <w:szCs w:val="22"/>
                <w:lang w:val="en-US"/>
              </w:rPr>
              <w:t xml:space="preserve"> strengthen its scientific culture?</w:t>
            </w:r>
          </w:p>
          <w:p w14:paraId="479451C2" w14:textId="48212639" w:rsidR="000D1ABC" w:rsidRPr="008E14DF" w:rsidRDefault="00390466">
            <w:pPr>
              <w:ind w:left="360"/>
              <w:rPr>
                <w:szCs w:val="22"/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8695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DCE" w:rsidRPr="008E14DF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  <w:r w:rsidR="00195E79" w:rsidRPr="008E14DF">
              <w:rPr>
                <w:szCs w:val="22"/>
                <w:lang w:val="en-US"/>
              </w:rPr>
              <w:t xml:space="preserve"> O</w:t>
            </w:r>
            <w:r w:rsidR="00263DCE" w:rsidRPr="008E14DF">
              <w:rPr>
                <w:szCs w:val="22"/>
                <w:lang w:val="en-US"/>
              </w:rPr>
              <w:t>ne or more trainings, workshops, meetings to</w:t>
            </w:r>
            <w:r w:rsidR="00263DCE" w:rsidRPr="008E14DF">
              <w:rPr>
                <w:b/>
                <w:szCs w:val="22"/>
                <w:lang w:val="en-US"/>
              </w:rPr>
              <w:t xml:space="preserve"> prepare for your career in the public </w:t>
            </w:r>
            <w:r w:rsidR="003F05A0" w:rsidRPr="008E14DF">
              <w:rPr>
                <w:b/>
                <w:szCs w:val="22"/>
                <w:lang w:val="en-US"/>
              </w:rPr>
              <w:t>or</w:t>
            </w:r>
            <w:r w:rsidR="00263DCE" w:rsidRPr="008E14DF">
              <w:rPr>
                <w:b/>
                <w:szCs w:val="22"/>
                <w:lang w:val="en-US"/>
              </w:rPr>
              <w:t xml:space="preserve"> private sector?</w:t>
            </w:r>
          </w:p>
          <w:p w14:paraId="201150ED" w14:textId="41CDB670" w:rsidR="000D1ABC" w:rsidRPr="008E14DF" w:rsidRDefault="00390466">
            <w:pPr>
              <w:ind w:left="360"/>
              <w:rPr>
                <w:szCs w:val="22"/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-91848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DCE" w:rsidRPr="008E14DF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  <w:r w:rsidR="00195E79" w:rsidRPr="008E14DF">
              <w:rPr>
                <w:szCs w:val="22"/>
                <w:lang w:val="en-US"/>
              </w:rPr>
              <w:t xml:space="preserve"> O</w:t>
            </w:r>
            <w:r w:rsidR="00263DCE" w:rsidRPr="008E14DF">
              <w:rPr>
                <w:szCs w:val="22"/>
                <w:lang w:val="en-US"/>
              </w:rPr>
              <w:t>ne or more training courses, seminar cycles, thematic schools to promote its</w:t>
            </w:r>
            <w:r w:rsidR="00263DCE" w:rsidRPr="008E14DF">
              <w:rPr>
                <w:b/>
                <w:szCs w:val="22"/>
                <w:lang w:val="en-US"/>
              </w:rPr>
              <w:t xml:space="preserve"> international openness</w:t>
            </w:r>
            <w:r w:rsidR="00263DCE" w:rsidRPr="008E14DF">
              <w:rPr>
                <w:szCs w:val="22"/>
                <w:lang w:val="en-US"/>
              </w:rPr>
              <w:t xml:space="preserve"> and knowledge of the international research framework?</w:t>
            </w:r>
          </w:p>
        </w:tc>
      </w:tr>
    </w:tbl>
    <w:p w14:paraId="4C0526B8" w14:textId="77777777" w:rsidR="000D1ABC" w:rsidRPr="008E14DF" w:rsidRDefault="00263DCE">
      <w:pPr>
        <w:rPr>
          <w:sz w:val="4"/>
          <w:szCs w:val="22"/>
          <w:lang w:val="en-US"/>
        </w:rPr>
      </w:pPr>
      <w:r w:rsidRPr="008E14DF">
        <w:rPr>
          <w:sz w:val="4"/>
          <w:szCs w:val="22"/>
          <w:lang w:val="en-US"/>
        </w:rPr>
        <w:t xml:space="preserve"> </w:t>
      </w:r>
    </w:p>
    <w:p w14:paraId="7CAB2B78" w14:textId="77777777" w:rsidR="000D1ABC" w:rsidRPr="008E14DF" w:rsidRDefault="00263DCE">
      <w:pPr>
        <w:pStyle w:val="Titre3"/>
        <w:spacing w:before="0"/>
        <w:rPr>
          <w:color w:val="624CA0"/>
          <w:lang w:val="en-US"/>
        </w:rPr>
      </w:pPr>
      <w:r w:rsidRPr="008E14DF">
        <w:rPr>
          <w:color w:val="624CA0"/>
          <w:lang w:val="en-US"/>
        </w:rPr>
        <w:t>Individual monitoring committee assessments and recommendations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39"/>
      </w:tblGrid>
      <w:tr w:rsidR="002A5853" w:rsidRPr="001D5344" w14:paraId="0ED7428F" w14:textId="77777777" w:rsidTr="002A5853">
        <w:tc>
          <w:tcPr>
            <w:tcW w:w="9039" w:type="dxa"/>
          </w:tcPr>
          <w:p w14:paraId="4DAF9780" w14:textId="6A092B2F" w:rsidR="002A5853" w:rsidRPr="008E14DF" w:rsidRDefault="002A5853" w:rsidP="002A5853">
            <w:pPr>
              <w:ind w:left="284"/>
              <w:rPr>
                <w:i/>
                <w:szCs w:val="22"/>
                <w:lang w:val="en-US"/>
              </w:rPr>
            </w:pPr>
            <w:r w:rsidRPr="008E14DF">
              <w:rPr>
                <w:b/>
                <w:szCs w:val="22"/>
                <w:lang w:val="en-US"/>
              </w:rPr>
              <w:t xml:space="preserve">Brief opinion on the </w:t>
            </w:r>
            <w:r w:rsidR="00D72785" w:rsidRPr="008E14DF">
              <w:rPr>
                <w:b/>
                <w:szCs w:val="22"/>
                <w:lang w:val="en-US"/>
              </w:rPr>
              <w:t xml:space="preserve">research </w:t>
            </w:r>
            <w:r w:rsidRPr="008E14DF">
              <w:rPr>
                <w:b/>
                <w:szCs w:val="22"/>
                <w:lang w:val="en-US"/>
              </w:rPr>
              <w:t>progress:</w:t>
            </w:r>
          </w:p>
          <w:p w14:paraId="6453DB8B" w14:textId="77777777" w:rsidR="002A5853" w:rsidRPr="008E14DF" w:rsidRDefault="002A5853" w:rsidP="00B845A7">
            <w:pPr>
              <w:ind w:left="284"/>
              <w:rPr>
                <w:i/>
                <w:szCs w:val="22"/>
                <w:lang w:val="en-US"/>
              </w:rPr>
            </w:pPr>
          </w:p>
          <w:p w14:paraId="56DF9F9A" w14:textId="77777777" w:rsidR="00B845A7" w:rsidRPr="008E14DF" w:rsidRDefault="00B845A7" w:rsidP="00B845A7">
            <w:pPr>
              <w:ind w:left="284"/>
              <w:rPr>
                <w:i/>
                <w:szCs w:val="22"/>
                <w:lang w:val="en-US"/>
              </w:rPr>
            </w:pPr>
          </w:p>
          <w:p w14:paraId="001A5FBB" w14:textId="77777777" w:rsidR="002A5853" w:rsidRPr="008E14DF" w:rsidRDefault="002A5853" w:rsidP="0030620A">
            <w:pPr>
              <w:ind w:left="284"/>
              <w:rPr>
                <w:i/>
                <w:szCs w:val="22"/>
                <w:lang w:val="en-US"/>
              </w:rPr>
            </w:pPr>
          </w:p>
        </w:tc>
      </w:tr>
      <w:tr w:rsidR="002A5853" w:rsidRPr="001D5344" w14:paraId="29BE642F" w14:textId="77777777" w:rsidTr="002A5853">
        <w:tc>
          <w:tcPr>
            <w:tcW w:w="9039" w:type="dxa"/>
          </w:tcPr>
          <w:p w14:paraId="73210F36" w14:textId="7CCAA8C6" w:rsidR="002A5853" w:rsidRPr="008E14DF" w:rsidRDefault="002A5853" w:rsidP="002A5853">
            <w:pPr>
              <w:ind w:left="284"/>
              <w:rPr>
                <w:i/>
                <w:szCs w:val="22"/>
                <w:lang w:val="en-US"/>
              </w:rPr>
            </w:pPr>
            <w:r w:rsidRPr="008E14DF">
              <w:rPr>
                <w:b/>
                <w:szCs w:val="22"/>
                <w:lang w:val="en-US"/>
              </w:rPr>
              <w:t xml:space="preserve">Brief opinion on the </w:t>
            </w:r>
            <w:r w:rsidR="00D72785" w:rsidRPr="008E14DF">
              <w:rPr>
                <w:b/>
                <w:szCs w:val="22"/>
                <w:lang w:val="en-US"/>
              </w:rPr>
              <w:t xml:space="preserve">training </w:t>
            </w:r>
            <w:r w:rsidRPr="008E14DF">
              <w:rPr>
                <w:b/>
                <w:szCs w:val="22"/>
                <w:lang w:val="en-US"/>
              </w:rPr>
              <w:t xml:space="preserve">conditions: </w:t>
            </w:r>
          </w:p>
          <w:p w14:paraId="565179B7" w14:textId="77777777" w:rsidR="002A5853" w:rsidRPr="008E14DF" w:rsidRDefault="002A5853" w:rsidP="002A5853">
            <w:pPr>
              <w:ind w:left="284"/>
              <w:rPr>
                <w:szCs w:val="22"/>
                <w:lang w:val="en-US"/>
              </w:rPr>
            </w:pPr>
          </w:p>
          <w:p w14:paraId="5BFAB953" w14:textId="77777777" w:rsidR="00B845A7" w:rsidRPr="008E14DF" w:rsidRDefault="00B845A7" w:rsidP="002A5853">
            <w:pPr>
              <w:ind w:left="284"/>
              <w:rPr>
                <w:szCs w:val="22"/>
                <w:lang w:val="en-US"/>
              </w:rPr>
            </w:pPr>
          </w:p>
          <w:p w14:paraId="0EB75180" w14:textId="77777777" w:rsidR="002A5853" w:rsidRPr="008E14DF" w:rsidRDefault="002A5853" w:rsidP="002A5853">
            <w:pPr>
              <w:ind w:left="284"/>
              <w:rPr>
                <w:szCs w:val="22"/>
                <w:lang w:val="en-US"/>
              </w:rPr>
            </w:pPr>
          </w:p>
        </w:tc>
      </w:tr>
      <w:tr w:rsidR="002A5853" w:rsidRPr="001D5344" w14:paraId="7582A0F8" w14:textId="77777777" w:rsidTr="002A5853">
        <w:tc>
          <w:tcPr>
            <w:tcW w:w="9039" w:type="dxa"/>
          </w:tcPr>
          <w:p w14:paraId="081619E6" w14:textId="71649E01" w:rsidR="002A5853" w:rsidRPr="008E14DF" w:rsidRDefault="002A5853" w:rsidP="002A5853">
            <w:pPr>
              <w:spacing w:after="40"/>
              <w:ind w:left="284"/>
              <w:rPr>
                <w:i/>
                <w:szCs w:val="22"/>
                <w:lang w:val="en-US"/>
              </w:rPr>
            </w:pPr>
            <w:r w:rsidRPr="008E14DF">
              <w:rPr>
                <w:b/>
                <w:szCs w:val="22"/>
                <w:lang w:val="en-US"/>
              </w:rPr>
              <w:t>Strengths:</w:t>
            </w:r>
            <w:r w:rsidRPr="008E14DF">
              <w:rPr>
                <w:i/>
                <w:szCs w:val="22"/>
                <w:lang w:val="en-US"/>
              </w:rPr>
              <w:t xml:space="preserve"> You can use the skills self-assessment to identify skills acquired and methods, concepts, etc. mastered.</w:t>
            </w:r>
          </w:p>
          <w:p w14:paraId="52EC3038" w14:textId="77777777" w:rsidR="002A5853" w:rsidRPr="008E14DF" w:rsidRDefault="002A5853" w:rsidP="002A5853">
            <w:pPr>
              <w:spacing w:after="40"/>
              <w:ind w:left="284"/>
              <w:rPr>
                <w:szCs w:val="22"/>
                <w:lang w:val="en-US"/>
              </w:rPr>
            </w:pPr>
          </w:p>
          <w:p w14:paraId="4A02BFDE" w14:textId="77777777" w:rsidR="002A5853" w:rsidRPr="008E14DF" w:rsidRDefault="002A5853" w:rsidP="002A5853">
            <w:pPr>
              <w:spacing w:after="40"/>
              <w:ind w:left="284"/>
              <w:rPr>
                <w:szCs w:val="22"/>
                <w:lang w:val="en-US"/>
              </w:rPr>
            </w:pPr>
          </w:p>
          <w:p w14:paraId="66877439" w14:textId="77777777" w:rsidR="002A5853" w:rsidRPr="008E14DF" w:rsidRDefault="002A5853" w:rsidP="002A5853">
            <w:pPr>
              <w:spacing w:after="40"/>
              <w:ind w:left="284"/>
              <w:rPr>
                <w:szCs w:val="22"/>
                <w:lang w:val="en-US"/>
              </w:rPr>
            </w:pPr>
          </w:p>
        </w:tc>
      </w:tr>
      <w:tr w:rsidR="002A5853" w:rsidRPr="001D5344" w14:paraId="7D285F49" w14:textId="77777777" w:rsidTr="002A5853">
        <w:tc>
          <w:tcPr>
            <w:tcW w:w="9039" w:type="dxa"/>
          </w:tcPr>
          <w:p w14:paraId="605C7ACB" w14:textId="58C20D04" w:rsidR="00B845A7" w:rsidRPr="008E14DF" w:rsidRDefault="002A5853" w:rsidP="0089721B">
            <w:pPr>
              <w:spacing w:after="40"/>
              <w:ind w:left="284"/>
              <w:rPr>
                <w:b/>
                <w:szCs w:val="22"/>
                <w:lang w:val="en-US"/>
              </w:rPr>
            </w:pPr>
            <w:r w:rsidRPr="008E14DF">
              <w:rPr>
                <w:b/>
                <w:szCs w:val="22"/>
                <w:lang w:val="en-US"/>
              </w:rPr>
              <w:t>Areas for improvement:</w:t>
            </w:r>
            <w:r w:rsidRPr="008E14DF">
              <w:rPr>
                <w:i/>
                <w:szCs w:val="22"/>
                <w:lang w:val="en-US"/>
              </w:rPr>
              <w:t xml:space="preserve"> You can use the skills self-assessment to identify areas where skills need to be developed or deficiencies are identified. </w:t>
            </w:r>
          </w:p>
          <w:p w14:paraId="277A3AFB" w14:textId="77777777" w:rsidR="0089721B" w:rsidRPr="008E14DF" w:rsidRDefault="0089721B" w:rsidP="0089721B">
            <w:pPr>
              <w:spacing w:after="40"/>
              <w:ind w:left="284"/>
              <w:rPr>
                <w:b/>
                <w:szCs w:val="22"/>
                <w:lang w:val="en-US"/>
              </w:rPr>
            </w:pPr>
          </w:p>
          <w:p w14:paraId="6AF9686F" w14:textId="77777777" w:rsidR="002A5853" w:rsidRPr="008E14DF" w:rsidRDefault="002A5853" w:rsidP="002A5853">
            <w:pPr>
              <w:spacing w:after="40"/>
              <w:ind w:left="284"/>
              <w:rPr>
                <w:szCs w:val="22"/>
                <w:lang w:val="en-US"/>
              </w:rPr>
            </w:pPr>
          </w:p>
        </w:tc>
      </w:tr>
      <w:tr w:rsidR="002A5853" w:rsidRPr="001D5344" w14:paraId="230CDA3F" w14:textId="77777777" w:rsidTr="002A5853">
        <w:tc>
          <w:tcPr>
            <w:tcW w:w="9039" w:type="dxa"/>
          </w:tcPr>
          <w:p w14:paraId="10DC791F" w14:textId="416DA995" w:rsidR="002A5853" w:rsidRPr="008E14DF" w:rsidRDefault="00740A01" w:rsidP="002A5853">
            <w:pPr>
              <w:spacing w:after="40"/>
              <w:ind w:left="284"/>
              <w:rPr>
                <w:szCs w:val="22"/>
                <w:lang w:val="en-US"/>
              </w:rPr>
            </w:pPr>
            <w:r w:rsidRPr="008E14DF">
              <w:rPr>
                <w:b/>
                <w:szCs w:val="22"/>
                <w:lang w:val="en-US"/>
              </w:rPr>
              <w:lastRenderedPageBreak/>
              <w:t>Recommendations -</w:t>
            </w:r>
            <w:r w:rsidR="002A5853" w:rsidRPr="008E14DF">
              <w:rPr>
                <w:szCs w:val="22"/>
                <w:lang w:val="en-US"/>
              </w:rPr>
              <w:t xml:space="preserve"> Committee members made the following recommendations for the PhD</w:t>
            </w:r>
            <w:r w:rsidR="00D72785" w:rsidRPr="008E14DF">
              <w:rPr>
                <w:szCs w:val="22"/>
                <w:lang w:val="en-US"/>
              </w:rPr>
              <w:t xml:space="preserve"> continuation</w:t>
            </w:r>
            <w:r w:rsidR="002A5853" w:rsidRPr="008E14DF">
              <w:rPr>
                <w:szCs w:val="22"/>
                <w:lang w:val="en-US"/>
              </w:rPr>
              <w:t>:</w:t>
            </w:r>
          </w:p>
          <w:p w14:paraId="751F48A4" w14:textId="77777777" w:rsidR="002A5853" w:rsidRPr="008E14DF" w:rsidRDefault="002A5853" w:rsidP="002A5853">
            <w:pPr>
              <w:spacing w:after="40"/>
              <w:ind w:left="284"/>
              <w:rPr>
                <w:b/>
                <w:szCs w:val="22"/>
                <w:lang w:val="en-US"/>
              </w:rPr>
            </w:pPr>
          </w:p>
          <w:p w14:paraId="4C32A620" w14:textId="77777777" w:rsidR="002A5853" w:rsidRPr="008E14DF" w:rsidRDefault="002A5853" w:rsidP="002A5853">
            <w:pPr>
              <w:spacing w:after="40"/>
              <w:ind w:left="284"/>
              <w:rPr>
                <w:b/>
                <w:szCs w:val="22"/>
                <w:lang w:val="en-US"/>
              </w:rPr>
            </w:pPr>
          </w:p>
          <w:p w14:paraId="4E1BFEDA" w14:textId="77777777" w:rsidR="002A5853" w:rsidRPr="008E14DF" w:rsidRDefault="002A5853" w:rsidP="002A5853">
            <w:pPr>
              <w:spacing w:after="40"/>
              <w:rPr>
                <w:b/>
                <w:szCs w:val="22"/>
                <w:lang w:val="en-US"/>
              </w:rPr>
            </w:pPr>
          </w:p>
        </w:tc>
      </w:tr>
      <w:tr w:rsidR="002A5853" w:rsidRPr="001D5344" w14:paraId="65FAD3EF" w14:textId="77777777" w:rsidTr="002A5853">
        <w:tc>
          <w:tcPr>
            <w:tcW w:w="9039" w:type="dxa"/>
          </w:tcPr>
          <w:p w14:paraId="3F1D6FB0" w14:textId="05B9BA0E" w:rsidR="002A5853" w:rsidRPr="008E14DF" w:rsidRDefault="002A5853" w:rsidP="002A5853">
            <w:pPr>
              <w:ind w:left="284"/>
              <w:rPr>
                <w:szCs w:val="22"/>
                <w:lang w:val="en-US"/>
              </w:rPr>
            </w:pPr>
            <w:r w:rsidRPr="008E14DF">
              <w:rPr>
                <w:b/>
                <w:szCs w:val="22"/>
                <w:lang w:val="en-US"/>
              </w:rPr>
              <w:t xml:space="preserve">The Monitoring Committee </w:t>
            </w:r>
            <w:r w:rsidR="00F57298" w:rsidRPr="008E14DF">
              <w:rPr>
                <w:b/>
                <w:szCs w:val="22"/>
                <w:lang w:val="en-US"/>
              </w:rPr>
              <w:t>bring</w:t>
            </w:r>
            <w:r w:rsidRPr="008E14DF">
              <w:rPr>
                <w:b/>
                <w:szCs w:val="22"/>
                <w:lang w:val="en-US"/>
              </w:rPr>
              <w:t xml:space="preserve"> </w:t>
            </w:r>
            <w:r w:rsidR="00F57298" w:rsidRPr="008E14DF">
              <w:rPr>
                <w:b/>
                <w:szCs w:val="22"/>
                <w:lang w:val="en-US"/>
              </w:rPr>
              <w:t>the</w:t>
            </w:r>
            <w:r w:rsidRPr="008E14DF">
              <w:rPr>
                <w:b/>
                <w:szCs w:val="22"/>
                <w:lang w:val="en-US"/>
              </w:rPr>
              <w:t xml:space="preserve"> particular areas</w:t>
            </w:r>
            <w:r w:rsidR="00F57298" w:rsidRPr="008E14DF">
              <w:rPr>
                <w:b/>
                <w:szCs w:val="22"/>
                <w:lang w:val="en-US"/>
              </w:rPr>
              <w:t>:</w:t>
            </w:r>
          </w:p>
          <w:p w14:paraId="675293BE" w14:textId="6F867B44" w:rsidR="002A5853" w:rsidRPr="008E14DF" w:rsidRDefault="00390466" w:rsidP="00195E79">
            <w:pPr>
              <w:ind w:left="284"/>
              <w:rPr>
                <w:szCs w:val="22"/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209289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298" w:rsidRPr="008E14DF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  <w:r w:rsidR="00F57298" w:rsidRPr="008E14DF">
              <w:rPr>
                <w:szCs w:val="22"/>
                <w:lang w:val="en-US"/>
              </w:rPr>
              <w:t xml:space="preserve"> </w:t>
            </w:r>
            <w:r w:rsidR="00195E79" w:rsidRPr="008E14DF">
              <w:rPr>
                <w:szCs w:val="22"/>
                <w:lang w:val="en-US"/>
              </w:rPr>
              <w:t>Yes</w:t>
            </w:r>
            <w:r w:rsidR="00F57298" w:rsidRPr="008E14DF">
              <w:rPr>
                <w:szCs w:val="22"/>
                <w:lang w:val="en-US"/>
              </w:rPr>
              <w:t xml:space="preserve">  </w:t>
            </w:r>
            <w:sdt>
              <w:sdtPr>
                <w:rPr>
                  <w:szCs w:val="22"/>
                  <w:lang w:val="en-US"/>
                </w:rPr>
                <w:id w:val="101581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298" w:rsidRPr="008E14DF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  <w:r w:rsidR="00F57298" w:rsidRPr="008E14DF">
              <w:rPr>
                <w:szCs w:val="22"/>
                <w:lang w:val="en-US"/>
              </w:rPr>
              <w:t xml:space="preserve"> </w:t>
            </w:r>
            <w:proofErr w:type="gramStart"/>
            <w:r w:rsidR="00195E79" w:rsidRPr="008E14DF">
              <w:rPr>
                <w:szCs w:val="22"/>
                <w:lang w:val="en-US"/>
              </w:rPr>
              <w:t>No</w:t>
            </w:r>
            <w:r w:rsidR="00F57298" w:rsidRPr="008E14DF">
              <w:rPr>
                <w:szCs w:val="22"/>
                <w:lang w:val="en-US"/>
              </w:rPr>
              <w:t> :</w:t>
            </w:r>
            <w:proofErr w:type="gramEnd"/>
            <w:r w:rsidR="00F57298" w:rsidRPr="008E14DF">
              <w:rPr>
                <w:szCs w:val="22"/>
                <w:lang w:val="en-US"/>
              </w:rPr>
              <w:t xml:space="preserve">   </w:t>
            </w:r>
            <w:r w:rsidR="00F57298" w:rsidRPr="008E14DF">
              <w:rPr>
                <w:i/>
                <w:szCs w:val="22"/>
                <w:lang w:val="en-US"/>
              </w:rPr>
              <w:t>specify</w:t>
            </w:r>
            <w:r w:rsidR="00F57298" w:rsidRPr="008E14DF">
              <w:rPr>
                <w:szCs w:val="22"/>
                <w:lang w:val="en-US"/>
              </w:rPr>
              <w:t>………………………….</w:t>
            </w:r>
          </w:p>
        </w:tc>
      </w:tr>
      <w:tr w:rsidR="002A5853" w:rsidRPr="001D5344" w14:paraId="67839658" w14:textId="77777777" w:rsidTr="002A5853">
        <w:tc>
          <w:tcPr>
            <w:tcW w:w="9039" w:type="dxa"/>
            <w:vAlign w:val="center"/>
          </w:tcPr>
          <w:p w14:paraId="4D48D50A" w14:textId="77777777" w:rsidR="008662D2" w:rsidRPr="008E14DF" w:rsidRDefault="002A5853" w:rsidP="002A5853">
            <w:pPr>
              <w:ind w:left="284"/>
              <w:jc w:val="left"/>
              <w:rPr>
                <w:b/>
                <w:color w:val="F04A67"/>
                <w:szCs w:val="22"/>
                <w:lang w:val="en-US"/>
              </w:rPr>
            </w:pPr>
            <w:r w:rsidRPr="008E14DF">
              <w:rPr>
                <w:b/>
                <w:color w:val="F04A67"/>
                <w:szCs w:val="22"/>
                <w:lang w:val="en-US"/>
              </w:rPr>
              <w:t xml:space="preserve">The monitoring committee alerts the doctoral school and/or reports: </w:t>
            </w:r>
          </w:p>
          <w:p w14:paraId="62A177F3" w14:textId="49CF8F45" w:rsidR="002A5853" w:rsidRPr="008E14DF" w:rsidRDefault="00390466" w:rsidP="00195E79">
            <w:pPr>
              <w:ind w:left="284"/>
              <w:jc w:val="left"/>
              <w:rPr>
                <w:b/>
                <w:color w:val="63003C"/>
                <w:szCs w:val="22"/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-45039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298" w:rsidRPr="008E14DF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  <w:r w:rsidR="00F57298" w:rsidRPr="008E14DF">
              <w:rPr>
                <w:szCs w:val="22"/>
                <w:lang w:val="en-US"/>
              </w:rPr>
              <w:t xml:space="preserve"> </w:t>
            </w:r>
            <w:r w:rsidR="00195E79" w:rsidRPr="008E14DF">
              <w:rPr>
                <w:szCs w:val="22"/>
                <w:lang w:val="en-US"/>
              </w:rPr>
              <w:t>Yes</w:t>
            </w:r>
            <w:r w:rsidR="00F57298" w:rsidRPr="008E14DF">
              <w:rPr>
                <w:szCs w:val="22"/>
                <w:lang w:val="en-US"/>
              </w:rPr>
              <w:t xml:space="preserve">  </w:t>
            </w:r>
            <w:sdt>
              <w:sdtPr>
                <w:rPr>
                  <w:szCs w:val="22"/>
                  <w:lang w:val="en-US"/>
                </w:rPr>
                <w:id w:val="31761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298" w:rsidRPr="008E14DF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  <w:r w:rsidR="00F57298" w:rsidRPr="008E14DF">
              <w:rPr>
                <w:szCs w:val="22"/>
                <w:lang w:val="en-US"/>
              </w:rPr>
              <w:t xml:space="preserve"> </w:t>
            </w:r>
            <w:r w:rsidR="00195E79" w:rsidRPr="008E14DF">
              <w:rPr>
                <w:szCs w:val="22"/>
                <w:lang w:val="en-US"/>
              </w:rPr>
              <w:t>No</w:t>
            </w:r>
            <w:r w:rsidR="00F57298" w:rsidRPr="008E14DF">
              <w:rPr>
                <w:szCs w:val="22"/>
                <w:lang w:val="en-US"/>
              </w:rPr>
              <w:t> </w:t>
            </w:r>
          </w:p>
        </w:tc>
      </w:tr>
    </w:tbl>
    <w:p w14:paraId="3E2B8B7B" w14:textId="77777777" w:rsidR="000D1ABC" w:rsidRPr="008E14DF" w:rsidRDefault="000D1ABC">
      <w:pPr>
        <w:rPr>
          <w:szCs w:val="22"/>
          <w:lang w:val="en-US"/>
        </w:rPr>
      </w:pPr>
    </w:p>
    <w:p w14:paraId="2792BB89" w14:textId="639A7ED3" w:rsidR="000D1ABC" w:rsidRPr="008E14DF" w:rsidRDefault="00F57298">
      <w:pPr>
        <w:pStyle w:val="Titre3"/>
        <w:rPr>
          <w:lang w:val="en-US"/>
        </w:rPr>
      </w:pPr>
      <w:r w:rsidRPr="008E14DF">
        <w:rPr>
          <w:lang w:val="en-US"/>
        </w:rPr>
        <w:t>The</w:t>
      </w:r>
      <w:r w:rsidR="00263DCE" w:rsidRPr="008E14DF">
        <w:rPr>
          <w:lang w:val="en-US"/>
        </w:rPr>
        <w:t xml:space="preserve"> Individual Monitoring Committee</w:t>
      </w:r>
      <w:r w:rsidRPr="008E14DF">
        <w:rPr>
          <w:lang w:val="en-US"/>
        </w:rPr>
        <w:t xml:space="preserve"> opinion</w:t>
      </w:r>
      <w:r w:rsidR="00263DCE" w:rsidRPr="008E14DF">
        <w:rPr>
          <w:lang w:val="en-US"/>
        </w:rPr>
        <w:t xml:space="preserve"> </w:t>
      </w:r>
      <w:r w:rsidR="003F05A0" w:rsidRPr="008E14DF">
        <w:rPr>
          <w:lang w:val="en-US"/>
        </w:rPr>
        <w:t>for</w:t>
      </w:r>
      <w:r w:rsidR="00263DCE" w:rsidRPr="008E14DF">
        <w:rPr>
          <w:lang w:val="en-US"/>
        </w:rPr>
        <w:t xml:space="preserve"> re-</w:t>
      </w:r>
      <w:r w:rsidRPr="008E14DF">
        <w:rPr>
          <w:lang w:val="en-US"/>
        </w:rPr>
        <w:t>registration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B45DE" w:rsidRPr="001D5344" w14:paraId="4EEE2B7D" w14:textId="77777777" w:rsidTr="008B45DE">
        <w:tc>
          <w:tcPr>
            <w:tcW w:w="9067" w:type="dxa"/>
          </w:tcPr>
          <w:p w14:paraId="4B4BE850" w14:textId="5B58A333" w:rsidR="00185AE8" w:rsidRPr="008E14DF" w:rsidRDefault="00F57298">
            <w:pPr>
              <w:rPr>
                <w:i/>
                <w:szCs w:val="22"/>
                <w:lang w:val="en-US"/>
              </w:rPr>
            </w:pPr>
            <w:r w:rsidRPr="008E14DF">
              <w:rPr>
                <w:b/>
                <w:szCs w:val="22"/>
                <w:lang w:val="en-US"/>
              </w:rPr>
              <w:t>T</w:t>
            </w:r>
            <w:r w:rsidR="008B45DE" w:rsidRPr="008E14DF">
              <w:rPr>
                <w:b/>
                <w:szCs w:val="22"/>
                <w:lang w:val="en-US"/>
              </w:rPr>
              <w:t>he Monitoring Committee</w:t>
            </w:r>
            <w:r w:rsidRPr="008E14DF">
              <w:rPr>
                <w:b/>
                <w:szCs w:val="22"/>
                <w:lang w:val="en-US"/>
              </w:rPr>
              <w:t xml:space="preserve"> opinion</w:t>
            </w:r>
            <w:r w:rsidR="003F05A0" w:rsidRPr="008E14DF">
              <w:rPr>
                <w:b/>
                <w:szCs w:val="22"/>
                <w:lang w:val="en-US"/>
              </w:rPr>
              <w:t xml:space="preserve"> on PhD re-</w:t>
            </w:r>
            <w:r w:rsidRPr="008E14DF">
              <w:rPr>
                <w:b/>
                <w:szCs w:val="22"/>
                <w:lang w:val="en-US"/>
              </w:rPr>
              <w:t>registration</w:t>
            </w:r>
            <w:r w:rsidR="008B45DE" w:rsidRPr="008E14DF">
              <w:rPr>
                <w:b/>
                <w:szCs w:val="22"/>
                <w:lang w:val="en-US"/>
              </w:rPr>
              <w:t xml:space="preserve">: </w:t>
            </w:r>
          </w:p>
          <w:p w14:paraId="2DEF431B" w14:textId="16E76D6C" w:rsidR="00D84EF3" w:rsidRPr="008E14DF" w:rsidRDefault="00390466" w:rsidP="0023161E">
            <w:pPr>
              <w:rPr>
                <w:szCs w:val="22"/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186201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298" w:rsidRPr="008E14DF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  <w:r w:rsidR="00F57298" w:rsidRPr="008E14DF">
              <w:rPr>
                <w:szCs w:val="22"/>
                <w:lang w:val="en-US"/>
              </w:rPr>
              <w:t xml:space="preserve"> </w:t>
            </w:r>
            <w:proofErr w:type="spellStart"/>
            <w:r w:rsidR="00195E79" w:rsidRPr="008E14DF">
              <w:rPr>
                <w:szCs w:val="22"/>
                <w:lang w:val="en-US"/>
              </w:rPr>
              <w:t>F</w:t>
            </w:r>
            <w:r w:rsidR="00F57298" w:rsidRPr="008E14DF">
              <w:rPr>
                <w:szCs w:val="22"/>
                <w:lang w:val="en-US"/>
              </w:rPr>
              <w:t>avo</w:t>
            </w:r>
            <w:r w:rsidR="00195E79" w:rsidRPr="008E14DF">
              <w:rPr>
                <w:szCs w:val="22"/>
                <w:lang w:val="en-US"/>
              </w:rPr>
              <w:t>u</w:t>
            </w:r>
            <w:r w:rsidR="00F57298" w:rsidRPr="008E14DF">
              <w:rPr>
                <w:szCs w:val="22"/>
                <w:lang w:val="en-US"/>
              </w:rPr>
              <w:t>rable</w:t>
            </w:r>
            <w:proofErr w:type="spellEnd"/>
            <w:r w:rsidR="00F57298" w:rsidRPr="008E14DF">
              <w:rPr>
                <w:szCs w:val="22"/>
                <w:lang w:val="en-US"/>
              </w:rPr>
              <w:t xml:space="preserve">   </w:t>
            </w:r>
            <w:sdt>
              <w:sdtPr>
                <w:rPr>
                  <w:szCs w:val="22"/>
                  <w:lang w:val="en-US"/>
                </w:rPr>
                <w:id w:val="135684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298" w:rsidRPr="008E14DF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  <w:r w:rsidR="00F57298" w:rsidRPr="008E14DF">
              <w:rPr>
                <w:szCs w:val="22"/>
                <w:lang w:val="en-US"/>
              </w:rPr>
              <w:t xml:space="preserve"> </w:t>
            </w:r>
            <w:r w:rsidR="0023161E" w:rsidRPr="008E14DF">
              <w:rPr>
                <w:szCs w:val="22"/>
                <w:lang w:val="en-US"/>
              </w:rPr>
              <w:t>R</w:t>
            </w:r>
            <w:r w:rsidR="00F57298" w:rsidRPr="008E14DF">
              <w:rPr>
                <w:szCs w:val="22"/>
                <w:lang w:val="en-US"/>
              </w:rPr>
              <w:t xml:space="preserve">eserved  </w:t>
            </w:r>
            <w:sdt>
              <w:sdtPr>
                <w:rPr>
                  <w:szCs w:val="22"/>
                  <w:lang w:val="en-US"/>
                </w:rPr>
                <w:id w:val="-129938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298" w:rsidRPr="008E14DF">
                  <w:rPr>
                    <w:rFonts w:ascii="MS Gothic" w:eastAsia="MS Gothic" w:hAnsi="MS Gothic"/>
                    <w:szCs w:val="22"/>
                    <w:lang w:val="en-US"/>
                  </w:rPr>
                  <w:t>☐</w:t>
                </w:r>
              </w:sdtContent>
            </w:sdt>
            <w:r w:rsidR="00F57298" w:rsidRPr="008E14DF">
              <w:rPr>
                <w:szCs w:val="22"/>
                <w:lang w:val="en-US"/>
              </w:rPr>
              <w:t xml:space="preserve"> </w:t>
            </w:r>
            <w:proofErr w:type="spellStart"/>
            <w:r w:rsidR="00F57298" w:rsidRPr="008E14DF">
              <w:rPr>
                <w:szCs w:val="22"/>
                <w:lang w:val="en-US"/>
              </w:rPr>
              <w:t>Unfavourable</w:t>
            </w:r>
            <w:proofErr w:type="spellEnd"/>
            <w:r w:rsidR="00F57298" w:rsidRPr="008E14DF">
              <w:rPr>
                <w:szCs w:val="22"/>
                <w:lang w:val="en-US"/>
              </w:rPr>
              <w:t xml:space="preserve">  </w:t>
            </w:r>
          </w:p>
        </w:tc>
      </w:tr>
      <w:tr w:rsidR="00D84EF3" w:rsidRPr="001D5344" w14:paraId="7D55F3D6" w14:textId="77777777" w:rsidTr="003630B0">
        <w:tc>
          <w:tcPr>
            <w:tcW w:w="9067" w:type="dxa"/>
          </w:tcPr>
          <w:p w14:paraId="48E680B6" w14:textId="7138F6D2" w:rsidR="00D84EF3" w:rsidRPr="008E14DF" w:rsidRDefault="00D84EF3" w:rsidP="003630B0">
            <w:pPr>
              <w:rPr>
                <w:szCs w:val="22"/>
                <w:lang w:val="en-US"/>
              </w:rPr>
            </w:pPr>
            <w:r w:rsidRPr="008E14DF">
              <w:rPr>
                <w:b/>
                <w:szCs w:val="22"/>
                <w:lang w:val="en-US"/>
              </w:rPr>
              <w:t>If reserved,</w:t>
            </w:r>
            <w:r w:rsidRPr="008E14DF">
              <w:rPr>
                <w:szCs w:val="22"/>
                <w:lang w:val="en-US"/>
              </w:rPr>
              <w:t xml:space="preserve"> specify the expectations before re-</w:t>
            </w:r>
            <w:r w:rsidR="00F57298" w:rsidRPr="008E14DF">
              <w:rPr>
                <w:szCs w:val="22"/>
                <w:lang w:val="en-US"/>
              </w:rPr>
              <w:t>registration</w:t>
            </w:r>
            <w:r w:rsidRPr="008E14DF">
              <w:rPr>
                <w:szCs w:val="22"/>
                <w:lang w:val="en-US"/>
              </w:rPr>
              <w:t xml:space="preserve"> (mediation, additional work, etc.):</w:t>
            </w:r>
          </w:p>
          <w:p w14:paraId="4DE48F19" w14:textId="77777777" w:rsidR="00D84EF3" w:rsidRPr="008E14DF" w:rsidRDefault="00D84EF3" w:rsidP="003630B0">
            <w:pPr>
              <w:rPr>
                <w:b/>
                <w:szCs w:val="22"/>
                <w:lang w:val="en-US"/>
              </w:rPr>
            </w:pPr>
          </w:p>
          <w:p w14:paraId="545288C6" w14:textId="77777777" w:rsidR="00D84EF3" w:rsidRPr="008E14DF" w:rsidRDefault="00D84EF3" w:rsidP="003630B0">
            <w:pPr>
              <w:rPr>
                <w:b/>
                <w:szCs w:val="22"/>
                <w:lang w:val="en-US"/>
              </w:rPr>
            </w:pPr>
          </w:p>
        </w:tc>
      </w:tr>
      <w:tr w:rsidR="008B45DE" w:rsidRPr="001D5344" w14:paraId="7519F4B8" w14:textId="77777777" w:rsidTr="008B45DE">
        <w:tc>
          <w:tcPr>
            <w:tcW w:w="9067" w:type="dxa"/>
          </w:tcPr>
          <w:p w14:paraId="22073B98" w14:textId="76C04CB0" w:rsidR="008B45DE" w:rsidRPr="008E14DF" w:rsidRDefault="008B45DE">
            <w:pPr>
              <w:rPr>
                <w:szCs w:val="22"/>
                <w:lang w:val="en-US"/>
              </w:rPr>
            </w:pPr>
            <w:r w:rsidRPr="008E14DF">
              <w:rPr>
                <w:b/>
                <w:szCs w:val="22"/>
                <w:lang w:val="en-US"/>
              </w:rPr>
              <w:t xml:space="preserve">If </w:t>
            </w:r>
            <w:proofErr w:type="spellStart"/>
            <w:r w:rsidRPr="008E14DF">
              <w:rPr>
                <w:b/>
                <w:szCs w:val="22"/>
                <w:lang w:val="en-US"/>
              </w:rPr>
              <w:t>unfavourable</w:t>
            </w:r>
            <w:proofErr w:type="spellEnd"/>
            <w:r w:rsidRPr="008E14DF">
              <w:rPr>
                <w:b/>
                <w:szCs w:val="22"/>
                <w:lang w:val="en-US"/>
              </w:rPr>
              <w:t>,</w:t>
            </w:r>
            <w:r w:rsidRPr="008E14DF">
              <w:rPr>
                <w:szCs w:val="22"/>
                <w:lang w:val="en-US"/>
              </w:rPr>
              <w:t xml:space="preserve"> </w:t>
            </w:r>
            <w:r w:rsidR="00834FE5" w:rsidRPr="008E14DF">
              <w:rPr>
                <w:szCs w:val="22"/>
                <w:lang w:val="en-US"/>
              </w:rPr>
              <w:t>specify</w:t>
            </w:r>
            <w:r w:rsidRPr="008E14DF">
              <w:rPr>
                <w:szCs w:val="22"/>
                <w:lang w:val="en-US"/>
              </w:rPr>
              <w:t xml:space="preserve"> the reasons:</w:t>
            </w:r>
          </w:p>
          <w:p w14:paraId="0A860040" w14:textId="77777777" w:rsidR="008B45DE" w:rsidRPr="008E14DF" w:rsidRDefault="008B45DE">
            <w:pPr>
              <w:rPr>
                <w:b/>
                <w:szCs w:val="22"/>
                <w:lang w:val="en-US"/>
              </w:rPr>
            </w:pPr>
          </w:p>
          <w:p w14:paraId="51C45C68" w14:textId="77777777" w:rsidR="008B45DE" w:rsidRPr="008E14DF" w:rsidRDefault="008B45DE">
            <w:pPr>
              <w:rPr>
                <w:b/>
                <w:szCs w:val="22"/>
                <w:lang w:val="en-US"/>
              </w:rPr>
            </w:pPr>
          </w:p>
        </w:tc>
      </w:tr>
      <w:tr w:rsidR="008B45DE" w:rsidRPr="001D5344" w14:paraId="67F0B2E1" w14:textId="77777777" w:rsidTr="008B45DE">
        <w:tc>
          <w:tcPr>
            <w:tcW w:w="9067" w:type="dxa"/>
          </w:tcPr>
          <w:p w14:paraId="7FCE291B" w14:textId="194CC2F5" w:rsidR="008B45DE" w:rsidRPr="008E14DF" w:rsidRDefault="008B45DE">
            <w:pPr>
              <w:rPr>
                <w:lang w:val="en-US"/>
              </w:rPr>
            </w:pPr>
            <w:r w:rsidRPr="008E14DF">
              <w:rPr>
                <w:szCs w:val="22"/>
                <w:lang w:val="en-US"/>
              </w:rPr>
              <w:t>If relevant: Monitoring Committee</w:t>
            </w:r>
            <w:r w:rsidR="00F57298" w:rsidRPr="008E14DF">
              <w:rPr>
                <w:szCs w:val="22"/>
                <w:lang w:val="en-US"/>
              </w:rPr>
              <w:t xml:space="preserve"> opinion</w:t>
            </w:r>
            <w:r w:rsidRPr="008E14DF">
              <w:rPr>
                <w:lang w:val="en-US"/>
              </w:rPr>
              <w:t xml:space="preserve"> </w:t>
            </w:r>
            <w:r w:rsidR="00F57298" w:rsidRPr="008E14DF">
              <w:rPr>
                <w:lang w:val="en-US"/>
              </w:rPr>
              <w:t>for</w:t>
            </w:r>
            <w:r w:rsidRPr="008E14DF">
              <w:rPr>
                <w:lang w:val="en-US"/>
              </w:rPr>
              <w:t xml:space="preserve"> a</w:t>
            </w:r>
            <w:r w:rsidR="00F57298" w:rsidRPr="008E14DF">
              <w:rPr>
                <w:lang w:val="en-US"/>
              </w:rPr>
              <w:t>n</w:t>
            </w:r>
            <w:r w:rsidRPr="008E14DF">
              <w:rPr>
                <w:lang w:val="en-US"/>
              </w:rPr>
              <w:t xml:space="preserve"> </w:t>
            </w:r>
            <w:r w:rsidR="00F57298" w:rsidRPr="008E14DF">
              <w:rPr>
                <w:b/>
                <w:lang w:val="en-US"/>
              </w:rPr>
              <w:t>extension request</w:t>
            </w:r>
            <w:r w:rsidRPr="008E14DF">
              <w:rPr>
                <w:lang w:val="en-US"/>
              </w:rPr>
              <w:t xml:space="preserve"> </w:t>
            </w:r>
            <w:r w:rsidR="00F57298" w:rsidRPr="008E14DF">
              <w:rPr>
                <w:lang w:val="en-US"/>
              </w:rPr>
              <w:t>on the thesis duration:</w:t>
            </w:r>
          </w:p>
          <w:p w14:paraId="1C2F9195" w14:textId="77777777" w:rsidR="008B45DE" w:rsidRPr="008E14DF" w:rsidRDefault="008B45DE">
            <w:pPr>
              <w:rPr>
                <w:szCs w:val="22"/>
                <w:lang w:val="en-US"/>
              </w:rPr>
            </w:pPr>
          </w:p>
        </w:tc>
      </w:tr>
      <w:tr w:rsidR="008B45DE" w:rsidRPr="001D5344" w14:paraId="24EEC4C2" w14:textId="77777777" w:rsidTr="008B45DE">
        <w:tc>
          <w:tcPr>
            <w:tcW w:w="9067" w:type="dxa"/>
          </w:tcPr>
          <w:p w14:paraId="180B52F5" w14:textId="4796B39B" w:rsidR="008B45DE" w:rsidRPr="008E14DF" w:rsidRDefault="008B45DE">
            <w:pPr>
              <w:rPr>
                <w:lang w:val="en-US"/>
              </w:rPr>
            </w:pPr>
            <w:r w:rsidRPr="008E14DF">
              <w:rPr>
                <w:szCs w:val="22"/>
                <w:lang w:val="en-US"/>
              </w:rPr>
              <w:t xml:space="preserve">If relevant: </w:t>
            </w:r>
            <w:r w:rsidR="00F57298" w:rsidRPr="008E14DF">
              <w:rPr>
                <w:szCs w:val="22"/>
                <w:lang w:val="en-US"/>
              </w:rPr>
              <w:t>Monitoring Committee opinion</w:t>
            </w:r>
            <w:r w:rsidR="00F57298" w:rsidRPr="008E14DF">
              <w:rPr>
                <w:lang w:val="en-US"/>
              </w:rPr>
              <w:t xml:space="preserve"> </w:t>
            </w:r>
            <w:r w:rsidRPr="008E14DF">
              <w:rPr>
                <w:lang w:val="en-US"/>
              </w:rPr>
              <w:t xml:space="preserve">on </w:t>
            </w:r>
            <w:r w:rsidRPr="008E14DF">
              <w:rPr>
                <w:b/>
                <w:lang w:val="en-US"/>
              </w:rPr>
              <w:t>arrangements for doctoral training courses</w:t>
            </w:r>
            <w:r w:rsidR="00B845A7" w:rsidRPr="008E14DF">
              <w:rPr>
                <w:lang w:val="en-US"/>
              </w:rPr>
              <w:t>:</w:t>
            </w:r>
          </w:p>
          <w:p w14:paraId="3EDFA5F7" w14:textId="77777777" w:rsidR="008B45DE" w:rsidRPr="008E14DF" w:rsidRDefault="008B45DE">
            <w:pPr>
              <w:rPr>
                <w:lang w:val="en-US"/>
              </w:rPr>
            </w:pPr>
          </w:p>
        </w:tc>
      </w:tr>
    </w:tbl>
    <w:p w14:paraId="76FEF9A6" w14:textId="2C1EFF50" w:rsidR="003423C1" w:rsidRPr="008E14DF" w:rsidRDefault="003423C1">
      <w:pPr>
        <w:rPr>
          <w:szCs w:val="22"/>
          <w:lang w:val="en-US"/>
        </w:rPr>
      </w:pPr>
    </w:p>
    <w:p w14:paraId="3C357927" w14:textId="77777777" w:rsidR="003423C1" w:rsidRPr="008E14DF" w:rsidRDefault="003423C1">
      <w:pPr>
        <w:spacing w:after="160" w:line="259" w:lineRule="auto"/>
        <w:jc w:val="left"/>
        <w:rPr>
          <w:szCs w:val="22"/>
          <w:lang w:val="en-US"/>
        </w:rPr>
      </w:pPr>
      <w:r w:rsidRPr="008E14DF">
        <w:rPr>
          <w:szCs w:val="22"/>
          <w:lang w:val="en-US"/>
        </w:rPr>
        <w:br w:type="page"/>
      </w:r>
    </w:p>
    <w:p w14:paraId="44487E38" w14:textId="77777777" w:rsidR="000D1ABC" w:rsidRPr="008E14DF" w:rsidRDefault="000D1ABC">
      <w:pPr>
        <w:rPr>
          <w:szCs w:val="22"/>
          <w:lang w:val="en-US"/>
        </w:rPr>
      </w:pPr>
    </w:p>
    <w:p w14:paraId="2EBC57D5" w14:textId="530DEA5A" w:rsidR="000D1ABC" w:rsidRPr="008E14DF" w:rsidRDefault="00263DCE">
      <w:pPr>
        <w:pStyle w:val="Titre3"/>
        <w:rPr>
          <w:color w:val="auto"/>
          <w:lang w:val="en-US"/>
        </w:rPr>
      </w:pPr>
      <w:r w:rsidRPr="008E14DF">
        <w:rPr>
          <w:color w:val="auto"/>
          <w:lang w:val="en-US"/>
        </w:rPr>
        <w:t xml:space="preserve">Date, Surnames, </w:t>
      </w:r>
      <w:r w:rsidR="00F57298" w:rsidRPr="008E14DF">
        <w:rPr>
          <w:color w:val="auto"/>
          <w:lang w:val="en-US"/>
        </w:rPr>
        <w:t>N</w:t>
      </w:r>
      <w:r w:rsidRPr="008E14DF">
        <w:rPr>
          <w:color w:val="auto"/>
          <w:lang w:val="en-US"/>
        </w:rPr>
        <w:t xml:space="preserve">ames and signatures of the monitoring committee </w:t>
      </w:r>
      <w:r w:rsidR="00F57298" w:rsidRPr="008E14DF">
        <w:rPr>
          <w:color w:val="auto"/>
          <w:lang w:val="en-US"/>
        </w:rPr>
        <w:t>members</w:t>
      </w:r>
    </w:p>
    <w:p w14:paraId="0A824A0B" w14:textId="092027DC" w:rsidR="000D434A" w:rsidRPr="008E14DF" w:rsidRDefault="00B845A7" w:rsidP="00B845A7">
      <w:pPr>
        <w:jc w:val="left"/>
        <w:rPr>
          <w:i/>
          <w:color w:val="000000" w:themeColor="text1"/>
          <w:lang w:val="en-US"/>
        </w:rPr>
      </w:pPr>
      <w:r w:rsidRPr="008E14DF">
        <w:rPr>
          <w:i/>
          <w:szCs w:val="22"/>
          <w:lang w:val="en-US"/>
        </w:rPr>
        <w:t>Reminder:</w:t>
      </w:r>
      <w:r w:rsidRPr="008E14DF">
        <w:rPr>
          <w:i/>
          <w:color w:val="000000" w:themeColor="text1"/>
          <w:lang w:val="en-US"/>
        </w:rPr>
        <w:t xml:space="preserve"> The CSI correspondent </w:t>
      </w:r>
      <w:r w:rsidR="00834FE5" w:rsidRPr="008E14DF">
        <w:rPr>
          <w:i/>
          <w:color w:val="000000" w:themeColor="text1"/>
          <w:lang w:val="en-US"/>
        </w:rPr>
        <w:t>designated</w:t>
      </w:r>
      <w:r w:rsidRPr="008E14DF">
        <w:rPr>
          <w:i/>
          <w:color w:val="000000" w:themeColor="text1"/>
          <w:lang w:val="en-US"/>
        </w:rPr>
        <w:t xml:space="preserve"> by the committee is in charge of </w:t>
      </w:r>
      <w:r w:rsidR="00F57298" w:rsidRPr="008E14DF">
        <w:rPr>
          <w:i/>
          <w:color w:val="000000" w:themeColor="text1"/>
          <w:lang w:val="en-US"/>
        </w:rPr>
        <w:t>submit</w:t>
      </w:r>
      <w:r w:rsidRPr="008E14DF">
        <w:rPr>
          <w:i/>
          <w:color w:val="000000" w:themeColor="text1"/>
          <w:lang w:val="en-US"/>
        </w:rPr>
        <w:t xml:space="preserve"> the dated and signed report, in PDF format, on the </w:t>
      </w:r>
      <w:proofErr w:type="spellStart"/>
      <w:r w:rsidRPr="008E14DF">
        <w:rPr>
          <w:i/>
          <w:color w:val="000000" w:themeColor="text1"/>
          <w:lang w:val="en-US"/>
        </w:rPr>
        <w:t>Amethis</w:t>
      </w:r>
      <w:proofErr w:type="spellEnd"/>
      <w:r w:rsidRPr="008E14DF">
        <w:rPr>
          <w:i/>
          <w:color w:val="000000" w:themeColor="text1"/>
          <w:lang w:val="en-US"/>
        </w:rPr>
        <w:t xml:space="preserve"> application (see link on page 2).</w:t>
      </w:r>
    </w:p>
    <w:p w14:paraId="61865C43" w14:textId="30DFEB73" w:rsidR="00234A28" w:rsidRPr="008E14DF" w:rsidRDefault="003423C1" w:rsidP="00342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lang w:val="en-US"/>
        </w:rPr>
      </w:pPr>
      <w:r w:rsidRPr="008E14DF">
        <w:rPr>
          <w:b/>
          <w:color w:val="000000" w:themeColor="text1"/>
          <w:lang w:val="en-US"/>
        </w:rPr>
        <w:t xml:space="preserve">Surname, </w:t>
      </w:r>
      <w:r w:rsidR="00F57298" w:rsidRPr="008E14DF">
        <w:rPr>
          <w:b/>
          <w:color w:val="000000" w:themeColor="text1"/>
          <w:lang w:val="en-US"/>
        </w:rPr>
        <w:t>N</w:t>
      </w:r>
      <w:r w:rsidRPr="008E14DF">
        <w:rPr>
          <w:b/>
          <w:color w:val="000000" w:themeColor="text1"/>
          <w:lang w:val="en-US"/>
        </w:rPr>
        <w:t>ame</w:t>
      </w:r>
      <w:r w:rsidR="00234A28" w:rsidRPr="008E14DF">
        <w:rPr>
          <w:color w:val="000000" w:themeColor="text1"/>
          <w:lang w:val="en-US"/>
        </w:rPr>
        <w:t xml:space="preserve"> of the</w:t>
      </w:r>
      <w:r w:rsidR="00234A28" w:rsidRPr="008E14DF">
        <w:rPr>
          <w:b/>
          <w:color w:val="000000" w:themeColor="text1"/>
          <w:lang w:val="en-US"/>
        </w:rPr>
        <w:t xml:space="preserve"> member</w:t>
      </w:r>
      <w:r w:rsidR="00234A28" w:rsidRPr="008E14DF">
        <w:rPr>
          <w:color w:val="000000" w:themeColor="text1"/>
          <w:lang w:val="en-US"/>
        </w:rPr>
        <w:t xml:space="preserve"> speciali</w:t>
      </w:r>
      <w:r w:rsidR="001D5344">
        <w:rPr>
          <w:color w:val="000000" w:themeColor="text1"/>
          <w:lang w:val="en-US"/>
        </w:rPr>
        <w:t>z</w:t>
      </w:r>
      <w:r w:rsidR="00234A28" w:rsidRPr="008E14DF">
        <w:rPr>
          <w:color w:val="000000" w:themeColor="text1"/>
          <w:lang w:val="en-US"/>
        </w:rPr>
        <w:t xml:space="preserve">ing in the thesis </w:t>
      </w:r>
      <w:r w:rsidR="00195E79" w:rsidRPr="008E14DF">
        <w:rPr>
          <w:color w:val="000000" w:themeColor="text1"/>
          <w:lang w:val="en-US"/>
        </w:rPr>
        <w:t>area</w:t>
      </w:r>
      <w:r w:rsidR="00234A28" w:rsidRPr="008E14DF">
        <w:rPr>
          <w:color w:val="000000" w:themeColor="text1"/>
          <w:lang w:val="en-US"/>
        </w:rPr>
        <w:t>:</w:t>
      </w:r>
    </w:p>
    <w:p w14:paraId="18C97EB3" w14:textId="77777777" w:rsidR="000F6CBF" w:rsidRPr="008E14DF" w:rsidRDefault="003423C1" w:rsidP="000F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color w:val="000000" w:themeColor="text1"/>
          <w:lang w:val="en-US"/>
        </w:rPr>
      </w:pPr>
      <w:r w:rsidRPr="008E14DF">
        <w:rPr>
          <w:i/>
          <w:color w:val="000000" w:themeColor="text1"/>
          <w:lang w:val="en-US"/>
        </w:rPr>
        <w:t>For the 1st year CSI:</w:t>
      </w:r>
    </w:p>
    <w:p w14:paraId="3ACFDC67" w14:textId="3F9164BA" w:rsidR="003423C1" w:rsidRPr="008E14DF" w:rsidRDefault="00390466" w:rsidP="000F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color w:val="000000" w:themeColor="text1"/>
          <w:lang w:val="en-US"/>
        </w:rPr>
      </w:pPr>
      <w:sdt>
        <w:sdtPr>
          <w:rPr>
            <w:lang w:val="en-US"/>
          </w:rPr>
          <w:id w:val="-166932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CBF" w:rsidRPr="008E14DF">
            <w:rPr>
              <w:rFonts w:ascii="MS Gothic" w:eastAsia="MS Gothic" w:hAnsi="MS Gothic"/>
              <w:lang w:val="en-US"/>
            </w:rPr>
            <w:t>☐</w:t>
          </w:r>
        </w:sdtContent>
      </w:sdt>
      <w:r w:rsidR="003423C1" w:rsidRPr="008E14DF">
        <w:rPr>
          <w:i/>
          <w:color w:val="000000" w:themeColor="text1"/>
          <w:lang w:val="en-US"/>
        </w:rPr>
        <w:t xml:space="preserve"> “I certify that I have sufficient expertise in the doctoral student’s </w:t>
      </w:r>
      <w:r w:rsidR="00195E79" w:rsidRPr="008E14DF">
        <w:rPr>
          <w:i/>
          <w:color w:val="000000" w:themeColor="text1"/>
          <w:lang w:val="en-US"/>
        </w:rPr>
        <w:t>area</w:t>
      </w:r>
      <w:r w:rsidR="003423C1" w:rsidRPr="008E14DF">
        <w:rPr>
          <w:i/>
          <w:color w:val="000000" w:themeColor="text1"/>
          <w:lang w:val="en-US"/>
        </w:rPr>
        <w:t xml:space="preserve"> of research.” </w:t>
      </w:r>
    </w:p>
    <w:p w14:paraId="50E4B124" w14:textId="77777777" w:rsidR="000F6CBF" w:rsidRPr="008E14DF" w:rsidRDefault="000F6CBF" w:rsidP="000F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color w:val="000000" w:themeColor="text1"/>
          <w:lang w:val="en-US"/>
        </w:rPr>
      </w:pPr>
    </w:p>
    <w:p w14:paraId="3E69AB57" w14:textId="682998A7" w:rsidR="003423C1" w:rsidRPr="008E14DF" w:rsidRDefault="003423C1" w:rsidP="00342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 w:themeColor="text1"/>
          <w:lang w:val="en-US"/>
        </w:rPr>
      </w:pPr>
      <w:r w:rsidRPr="008E14DF">
        <w:rPr>
          <w:b/>
          <w:color w:val="000000" w:themeColor="text1"/>
          <w:lang w:val="en-US"/>
        </w:rPr>
        <w:t xml:space="preserve">Signature: </w:t>
      </w:r>
    </w:p>
    <w:p w14:paraId="6F5C751E" w14:textId="77777777" w:rsidR="003423C1" w:rsidRPr="008E14DF" w:rsidRDefault="003423C1" w:rsidP="00342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 w:themeColor="text1"/>
          <w:lang w:val="en-US"/>
        </w:rPr>
      </w:pPr>
    </w:p>
    <w:p w14:paraId="7CE854C6" w14:textId="77777777" w:rsidR="00241C84" w:rsidRPr="008E14DF" w:rsidRDefault="00241C84" w:rsidP="00342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 w:themeColor="text1"/>
          <w:lang w:val="en-US"/>
        </w:rPr>
      </w:pPr>
    </w:p>
    <w:p w14:paraId="62205B99" w14:textId="77777777" w:rsidR="003423C1" w:rsidRPr="008E14DF" w:rsidRDefault="003423C1">
      <w:pPr>
        <w:rPr>
          <w:i/>
          <w:color w:val="000000" w:themeColor="text1"/>
          <w:lang w:val="en-US"/>
        </w:rPr>
      </w:pPr>
    </w:p>
    <w:p w14:paraId="4113D77E" w14:textId="1B8E8F63" w:rsidR="00234A28" w:rsidRPr="008E14DF" w:rsidRDefault="003423C1" w:rsidP="00342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lang w:val="en-US"/>
        </w:rPr>
      </w:pPr>
      <w:r w:rsidRPr="008E14DF">
        <w:rPr>
          <w:b/>
          <w:color w:val="000000" w:themeColor="text1"/>
          <w:lang w:val="en-US"/>
        </w:rPr>
        <w:t xml:space="preserve">Surname, </w:t>
      </w:r>
      <w:r w:rsidR="00F57298" w:rsidRPr="008E14DF">
        <w:rPr>
          <w:b/>
          <w:color w:val="000000" w:themeColor="text1"/>
          <w:lang w:val="en-US"/>
        </w:rPr>
        <w:t>N</w:t>
      </w:r>
      <w:r w:rsidRPr="008E14DF">
        <w:rPr>
          <w:b/>
          <w:color w:val="000000" w:themeColor="text1"/>
          <w:lang w:val="en-US"/>
        </w:rPr>
        <w:t>ame</w:t>
      </w:r>
      <w:r w:rsidR="00234A28" w:rsidRPr="008E14DF">
        <w:rPr>
          <w:color w:val="000000" w:themeColor="text1"/>
          <w:lang w:val="en-US"/>
        </w:rPr>
        <w:t xml:space="preserve"> of</w:t>
      </w:r>
      <w:r w:rsidR="00234A28" w:rsidRPr="008E14DF">
        <w:rPr>
          <w:b/>
          <w:color w:val="000000" w:themeColor="text1"/>
          <w:lang w:val="en-US"/>
        </w:rPr>
        <w:t xml:space="preserve"> non-specialist member</w:t>
      </w:r>
      <w:r w:rsidR="00234A28" w:rsidRPr="008E14DF">
        <w:rPr>
          <w:color w:val="000000" w:themeColor="text1"/>
          <w:lang w:val="en-US"/>
        </w:rPr>
        <w:t xml:space="preserve"> of the thesis </w:t>
      </w:r>
      <w:r w:rsidR="00195E79" w:rsidRPr="008E14DF">
        <w:rPr>
          <w:color w:val="000000" w:themeColor="text1"/>
          <w:lang w:val="en-US"/>
        </w:rPr>
        <w:t>area</w:t>
      </w:r>
      <w:r w:rsidR="00234A28" w:rsidRPr="008E14DF">
        <w:rPr>
          <w:color w:val="000000" w:themeColor="text1"/>
          <w:lang w:val="en-US"/>
        </w:rPr>
        <w:t xml:space="preserve">: </w:t>
      </w:r>
    </w:p>
    <w:p w14:paraId="0E2FBDC7" w14:textId="77777777" w:rsidR="000F6CBF" w:rsidRPr="008E14DF" w:rsidRDefault="003423C1" w:rsidP="000F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color w:val="000000" w:themeColor="text1"/>
          <w:lang w:val="en-US"/>
        </w:rPr>
      </w:pPr>
      <w:r w:rsidRPr="008E14DF">
        <w:rPr>
          <w:i/>
          <w:color w:val="000000" w:themeColor="text1"/>
          <w:lang w:val="en-US"/>
        </w:rPr>
        <w:t>For the 1st year CSI:</w:t>
      </w:r>
    </w:p>
    <w:p w14:paraId="203649DB" w14:textId="36C6DBE1" w:rsidR="003423C1" w:rsidRPr="008E14DF" w:rsidRDefault="00390466" w:rsidP="000F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color w:val="000000" w:themeColor="text1"/>
          <w:lang w:val="en-US"/>
        </w:rPr>
      </w:pPr>
      <w:sdt>
        <w:sdtPr>
          <w:rPr>
            <w:szCs w:val="22"/>
            <w:lang w:val="en-US"/>
          </w:rPr>
          <w:id w:val="69019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CBF" w:rsidRPr="008E14DF">
            <w:rPr>
              <w:rFonts w:ascii="MS Gothic" w:eastAsia="MS Gothic" w:hAnsi="MS Gothic"/>
              <w:szCs w:val="22"/>
              <w:lang w:val="en-US"/>
            </w:rPr>
            <w:t>☐</w:t>
          </w:r>
        </w:sdtContent>
      </w:sdt>
      <w:r w:rsidR="003423C1" w:rsidRPr="008E14DF">
        <w:rPr>
          <w:i/>
          <w:color w:val="000000" w:themeColor="text1"/>
          <w:lang w:val="en-US"/>
        </w:rPr>
        <w:t xml:space="preserve"> “I certify that my area of expertise is outside the thesis area”.</w:t>
      </w:r>
    </w:p>
    <w:p w14:paraId="0554F37F" w14:textId="77777777" w:rsidR="000F6CBF" w:rsidRPr="008E14DF" w:rsidRDefault="000F6CBF" w:rsidP="000F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color w:val="000000" w:themeColor="text1"/>
          <w:lang w:val="en-US"/>
        </w:rPr>
      </w:pPr>
    </w:p>
    <w:p w14:paraId="11FB8751" w14:textId="38030D7F" w:rsidR="000F6CBF" w:rsidRPr="008E14DF" w:rsidRDefault="000F6CBF" w:rsidP="000F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 w:themeColor="text1"/>
          <w:lang w:val="en-US"/>
        </w:rPr>
      </w:pPr>
      <w:r w:rsidRPr="008E14DF">
        <w:rPr>
          <w:b/>
          <w:color w:val="000000" w:themeColor="text1"/>
          <w:lang w:val="en-US"/>
        </w:rPr>
        <w:t xml:space="preserve">Signature: </w:t>
      </w:r>
    </w:p>
    <w:p w14:paraId="5F7565E4" w14:textId="77777777" w:rsidR="003423C1" w:rsidRPr="008E14DF" w:rsidRDefault="003423C1" w:rsidP="00342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 w:themeColor="text1"/>
          <w:lang w:val="en-US"/>
        </w:rPr>
      </w:pPr>
    </w:p>
    <w:p w14:paraId="476B5D55" w14:textId="77777777" w:rsidR="00241C84" w:rsidRPr="008E14DF" w:rsidRDefault="00241C84" w:rsidP="00342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 w:themeColor="text1"/>
          <w:lang w:val="en-US"/>
        </w:rPr>
      </w:pPr>
    </w:p>
    <w:p w14:paraId="1A4DFE22" w14:textId="77777777" w:rsidR="003423C1" w:rsidRPr="008E14DF" w:rsidRDefault="003423C1">
      <w:pPr>
        <w:rPr>
          <w:i/>
          <w:color w:val="000000" w:themeColor="text1"/>
          <w:lang w:val="en-US"/>
        </w:rPr>
      </w:pPr>
    </w:p>
    <w:p w14:paraId="300847D4" w14:textId="2BE66E99" w:rsidR="00234A28" w:rsidRPr="008E14DF" w:rsidRDefault="000F6CBF" w:rsidP="00342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lang w:val="en-US"/>
        </w:rPr>
      </w:pPr>
      <w:r w:rsidRPr="008E14DF">
        <w:rPr>
          <w:b/>
          <w:color w:val="000000" w:themeColor="text1"/>
          <w:lang w:val="en-US"/>
        </w:rPr>
        <w:t xml:space="preserve">Surname, </w:t>
      </w:r>
      <w:r w:rsidR="00F57298" w:rsidRPr="008E14DF">
        <w:rPr>
          <w:b/>
          <w:color w:val="000000" w:themeColor="text1"/>
          <w:lang w:val="en-US"/>
        </w:rPr>
        <w:t>N</w:t>
      </w:r>
      <w:r w:rsidRPr="008E14DF">
        <w:rPr>
          <w:b/>
          <w:color w:val="000000" w:themeColor="text1"/>
          <w:lang w:val="en-US"/>
        </w:rPr>
        <w:t>ame</w:t>
      </w:r>
      <w:r w:rsidRPr="008E14DF">
        <w:rPr>
          <w:color w:val="000000" w:themeColor="text1"/>
          <w:lang w:val="en-US"/>
        </w:rPr>
        <w:t xml:space="preserve"> of the 3rd potential member of the CSI: </w:t>
      </w:r>
    </w:p>
    <w:p w14:paraId="7982FB26" w14:textId="57A6E098" w:rsidR="000F6CBF" w:rsidRPr="008E14DF" w:rsidRDefault="000F6CBF" w:rsidP="000F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 w:themeColor="text1"/>
          <w:lang w:val="en-US"/>
        </w:rPr>
      </w:pPr>
      <w:r w:rsidRPr="008E14DF">
        <w:rPr>
          <w:b/>
          <w:color w:val="000000" w:themeColor="text1"/>
          <w:lang w:val="en-US"/>
        </w:rPr>
        <w:t xml:space="preserve">Signature: </w:t>
      </w:r>
    </w:p>
    <w:p w14:paraId="2B276DE4" w14:textId="77777777" w:rsidR="003423C1" w:rsidRPr="008E14DF" w:rsidRDefault="003423C1" w:rsidP="00342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en-US"/>
        </w:rPr>
      </w:pPr>
    </w:p>
    <w:p w14:paraId="64A5CB0B" w14:textId="77777777" w:rsidR="00241C84" w:rsidRPr="008E14DF" w:rsidRDefault="00241C84" w:rsidP="00342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en-US"/>
        </w:rPr>
      </w:pPr>
    </w:p>
    <w:p w14:paraId="5481ACED" w14:textId="77777777" w:rsidR="003423C1" w:rsidRPr="008E14DF" w:rsidRDefault="003423C1">
      <w:pPr>
        <w:rPr>
          <w:szCs w:val="22"/>
          <w:lang w:val="en-US"/>
        </w:rPr>
      </w:pPr>
    </w:p>
    <w:sectPr w:rsidR="003423C1" w:rsidRPr="008E14D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AF1F7" w14:textId="77777777" w:rsidR="00390466" w:rsidRDefault="00390466">
      <w:pPr>
        <w:spacing w:after="0" w:line="240" w:lineRule="auto"/>
      </w:pPr>
      <w:r>
        <w:separator/>
      </w:r>
    </w:p>
  </w:endnote>
  <w:endnote w:type="continuationSeparator" w:id="0">
    <w:p w14:paraId="604F2967" w14:textId="77777777" w:rsidR="00390466" w:rsidRDefault="0039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BBDFF" w14:textId="77777777" w:rsidR="00D2477F" w:rsidRDefault="00D2477F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72576" behindDoc="0" locked="0" layoutInCell="1" allowOverlap="1" wp14:anchorId="2005C567" wp14:editId="1872BA44">
          <wp:simplePos x="0" y="0"/>
          <wp:positionH relativeFrom="margin">
            <wp:posOffset>4234180</wp:posOffset>
          </wp:positionH>
          <wp:positionV relativeFrom="paragraph">
            <wp:posOffset>-146050</wp:posOffset>
          </wp:positionV>
          <wp:extent cx="1981835" cy="582930"/>
          <wp:effectExtent l="0" t="0" r="0" b="0"/>
          <wp:wrapSquare wrapText="bothSides"/>
          <wp:docPr id="3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-doc-h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981835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73600" behindDoc="0" locked="0" layoutInCell="1" allowOverlap="1" wp14:anchorId="04607EE0" wp14:editId="04F00563">
          <wp:simplePos x="0" y="0"/>
          <wp:positionH relativeFrom="column">
            <wp:posOffset>-546735</wp:posOffset>
          </wp:positionH>
          <wp:positionV relativeFrom="paragraph">
            <wp:posOffset>-257810</wp:posOffset>
          </wp:positionV>
          <wp:extent cx="2781300" cy="794070"/>
          <wp:effectExtent l="0" t="0" r="0" b="0"/>
          <wp:wrapSquare wrapText="bothSides"/>
          <wp:docPr id="4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collège_doctoral_PdLvert.pn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2781300" cy="794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4EBD4" w14:textId="77777777" w:rsidR="00D2477F" w:rsidRDefault="00D2477F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69504" behindDoc="0" locked="0" layoutInCell="1" allowOverlap="1" wp14:anchorId="3042E30F" wp14:editId="110D76BE">
          <wp:simplePos x="0" y="0"/>
          <wp:positionH relativeFrom="margin">
            <wp:posOffset>4224655</wp:posOffset>
          </wp:positionH>
          <wp:positionV relativeFrom="paragraph">
            <wp:posOffset>-118110</wp:posOffset>
          </wp:positionV>
          <wp:extent cx="2014855" cy="592455"/>
          <wp:effectExtent l="0" t="0" r="0" b="0"/>
          <wp:wrapSquare wrapText="bothSides"/>
          <wp:docPr id="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-doc-h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01485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70528" behindDoc="0" locked="0" layoutInCell="1" allowOverlap="1" wp14:anchorId="4C9104A8" wp14:editId="726C6C42">
          <wp:simplePos x="0" y="0"/>
          <wp:positionH relativeFrom="column">
            <wp:posOffset>-594995</wp:posOffset>
          </wp:positionH>
          <wp:positionV relativeFrom="paragraph">
            <wp:posOffset>-224155</wp:posOffset>
          </wp:positionV>
          <wp:extent cx="2828925" cy="807667"/>
          <wp:effectExtent l="0" t="0" r="0" b="0"/>
          <wp:wrapSquare wrapText="bothSides"/>
          <wp:docPr id="6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collège_doctoral_PdLvert.pn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2828925" cy="807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36382" w14:textId="77777777" w:rsidR="00390466" w:rsidRDefault="00390466">
      <w:pPr>
        <w:spacing w:after="0" w:line="240" w:lineRule="auto"/>
      </w:pPr>
      <w:r>
        <w:separator/>
      </w:r>
    </w:p>
  </w:footnote>
  <w:footnote w:type="continuationSeparator" w:id="0">
    <w:p w14:paraId="7AC4D3C5" w14:textId="77777777" w:rsidR="00390466" w:rsidRDefault="0039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AF711" w14:textId="63E64BBE" w:rsidR="00D2477F" w:rsidRDefault="00DB409B">
    <w:pPr>
      <w:pStyle w:val="En-tte"/>
    </w:pPr>
    <w:ins w:id="25" w:author="Microsoft Office User" w:date="2023-06-06T18:03:00Z">
      <w:r>
        <w:rPr>
          <w:noProof/>
          <w:lang w:val="fr-FR" w:eastAsia="fr-FR"/>
        </w:rPr>
        <w:drawing>
          <wp:inline distT="0" distB="0" distL="0" distR="0" wp14:anchorId="14F4AA24" wp14:editId="5DA5D3CB">
            <wp:extent cx="1781614" cy="51205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MaSTIC.eps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1806994" cy="51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  <w:del w:id="26" w:author="Microsoft Office User" w:date="2023-06-06T18:02:00Z">
      <w:r w:rsidR="00D2477F" w:rsidDel="00DB409B">
        <w:rPr>
          <w:noProof/>
          <w:lang w:val="fr-FR" w:eastAsia="fr-FR"/>
        </w:rPr>
        <w:drawing>
          <wp:anchor distT="0" distB="0" distL="114300" distR="114300" simplePos="0" relativeHeight="251680768" behindDoc="1" locked="0" layoutInCell="1" allowOverlap="1" wp14:anchorId="364FDE2F" wp14:editId="2F735579">
            <wp:simplePos x="0" y="0"/>
            <wp:positionH relativeFrom="column">
              <wp:posOffset>-709295</wp:posOffset>
            </wp:positionH>
            <wp:positionV relativeFrom="paragraph">
              <wp:posOffset>-325755</wp:posOffset>
            </wp:positionV>
            <wp:extent cx="2371725" cy="563245"/>
            <wp:effectExtent l="0" t="0" r="9525" b="8255"/>
            <wp:wrapTight wrapText="bothSides">
              <wp:wrapPolygon edited="0">
                <wp:start x="0" y="0"/>
                <wp:lineTo x="0" y="21186"/>
                <wp:lineTo x="21513" y="21186"/>
                <wp:lineTo x="21513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3mg_PdL-ED.png"/>
                    <pic:cNvPicPr/>
                  </pic:nvPicPr>
                  <pic:blipFill rotWithShape="1"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6" t="13773" r="2117" b="4790"/>
                    <a:stretch/>
                  </pic:blipFill>
                  <pic:spPr bwMode="auto">
                    <a:xfrm>
                      <a:off x="0" y="0"/>
                      <a:ext cx="2371725" cy="563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DFA0A" w14:textId="35C19837" w:rsidR="00D2477F" w:rsidRDefault="00D2477F">
    <w:pPr>
      <w:pStyle w:val="En-tte"/>
    </w:pPr>
    <w:del w:id="27" w:author="Microsoft Office User" w:date="2023-06-06T18:00:00Z">
      <w:r w:rsidDel="005316D7">
        <w:rPr>
          <w:noProof/>
          <w:lang w:val="fr-FR" w:eastAsia="fr-FR"/>
        </w:rPr>
        <w:drawing>
          <wp:anchor distT="0" distB="0" distL="114300" distR="114300" simplePos="0" relativeHeight="251682816" behindDoc="1" locked="0" layoutInCell="1" allowOverlap="1" wp14:anchorId="070B4850" wp14:editId="4E63635D">
            <wp:simplePos x="0" y="0"/>
            <wp:positionH relativeFrom="column">
              <wp:posOffset>-833120</wp:posOffset>
            </wp:positionH>
            <wp:positionV relativeFrom="paragraph">
              <wp:posOffset>-382905</wp:posOffset>
            </wp:positionV>
            <wp:extent cx="2371725" cy="563245"/>
            <wp:effectExtent l="0" t="0" r="9525" b="8255"/>
            <wp:wrapTight wrapText="bothSides">
              <wp:wrapPolygon edited="0">
                <wp:start x="0" y="0"/>
                <wp:lineTo x="0" y="21186"/>
                <wp:lineTo x="21513" y="21186"/>
                <wp:lineTo x="21513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3mg_PdL-ED.png"/>
                    <pic:cNvPicPr/>
                  </pic:nvPicPr>
                  <pic:blipFill rotWithShape="1"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6" t="13773" r="2117" b="4790"/>
                    <a:stretch/>
                  </pic:blipFill>
                  <pic:spPr bwMode="auto">
                    <a:xfrm>
                      <a:off x="0" y="0"/>
                      <a:ext cx="2371725" cy="563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  <w:ins w:id="28" w:author="Microsoft Office User" w:date="2023-06-06T18:01:00Z">
      <w:r w:rsidR="005316D7">
        <w:rPr>
          <w:noProof/>
        </w:rPr>
        <w:drawing>
          <wp:inline distT="0" distB="0" distL="0" distR="0" wp14:anchorId="5EF934FE" wp14:editId="36C1FABE">
            <wp:extent cx="2175387" cy="6252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aSTIC.eps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2217325" cy="637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0294"/>
    <w:multiLevelType w:val="hybridMultilevel"/>
    <w:tmpl w:val="3F68F40A"/>
    <w:lvl w:ilvl="0" w:tplc="DBE47744">
      <w:start w:val="1"/>
      <w:numFmt w:val="bullet"/>
      <w:lvlText w:val="-"/>
      <w:lvlJc w:val="left"/>
      <w:pPr>
        <w:ind w:left="1428" w:hanging="360"/>
      </w:pPr>
      <w:rPr>
        <w:rFonts w:ascii="Segoe UI" w:hAnsi="Segoe UI" w:hint="default"/>
      </w:rPr>
    </w:lvl>
    <w:lvl w:ilvl="1" w:tplc="00AE613E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38F7CC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958C5F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89341A66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F80C8AE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622EFD42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6EC4DAC2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E0BAE45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AB25B4"/>
    <w:multiLevelType w:val="hybridMultilevel"/>
    <w:tmpl w:val="52608548"/>
    <w:lvl w:ilvl="0" w:tplc="94FE5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9AB5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88AF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B6DD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46CC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8A91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40F2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5AC7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A038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50A1C"/>
    <w:multiLevelType w:val="hybridMultilevel"/>
    <w:tmpl w:val="23862E46"/>
    <w:lvl w:ilvl="0" w:tplc="8ED64F6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96524BF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787EE0A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A2422D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DC72B1D2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83A1DE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BFCB57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E6B508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642C75D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E141888"/>
    <w:multiLevelType w:val="hybridMultilevel"/>
    <w:tmpl w:val="A6B60F78"/>
    <w:lvl w:ilvl="0" w:tplc="D904F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881D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CA5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D695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1C2C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B2F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CA1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708A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D867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20563"/>
    <w:multiLevelType w:val="hybridMultilevel"/>
    <w:tmpl w:val="AB10FDF8"/>
    <w:lvl w:ilvl="0" w:tplc="A1F0D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9AB7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4484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6C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1A21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A8A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EC98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8EDA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D66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321E2"/>
    <w:multiLevelType w:val="hybridMultilevel"/>
    <w:tmpl w:val="4948D2A2"/>
    <w:lvl w:ilvl="0" w:tplc="2AD69BBE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2CEEEA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6A2E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5601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3A08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827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6040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A457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5A59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64449"/>
    <w:multiLevelType w:val="hybridMultilevel"/>
    <w:tmpl w:val="D43816B8"/>
    <w:lvl w:ilvl="0" w:tplc="E8F00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EB3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C496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96A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4CD1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EC97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B60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B45D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38D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E45CF"/>
    <w:multiLevelType w:val="hybridMultilevel"/>
    <w:tmpl w:val="9DF2DDF8"/>
    <w:lvl w:ilvl="0" w:tplc="19D8D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B073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08F9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50AF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406D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1840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64FF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8E71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E2F5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50481"/>
    <w:multiLevelType w:val="hybridMultilevel"/>
    <w:tmpl w:val="121AE71E"/>
    <w:lvl w:ilvl="0" w:tplc="EAD0E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1E9D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94A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44C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02F4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5E4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C4C9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ADC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78E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60D6C"/>
    <w:multiLevelType w:val="hybridMultilevel"/>
    <w:tmpl w:val="56D46AD0"/>
    <w:lvl w:ilvl="0" w:tplc="37AAFACA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B9E2C71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42613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46A338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CD0A58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7B8E0D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2D0250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4F1F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1908B3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874BCB"/>
    <w:multiLevelType w:val="hybridMultilevel"/>
    <w:tmpl w:val="C4A47A88"/>
    <w:lvl w:ilvl="0" w:tplc="3344068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63866A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985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E47B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2AF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86F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7C31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90CB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66B3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C0B93"/>
    <w:multiLevelType w:val="multilevel"/>
    <w:tmpl w:val="33CEC4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F354F4"/>
    <w:multiLevelType w:val="hybridMultilevel"/>
    <w:tmpl w:val="9AC4B9F8"/>
    <w:lvl w:ilvl="0" w:tplc="E654DD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EFCD5B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130C2C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93437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3D01DB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20201A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2A62C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B4A242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3749C0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C71741"/>
    <w:multiLevelType w:val="hybridMultilevel"/>
    <w:tmpl w:val="7DB037E8"/>
    <w:lvl w:ilvl="0" w:tplc="1E6C8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5C00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2CD5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2C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A441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E02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6858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4CD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68EA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91D3B"/>
    <w:multiLevelType w:val="hybridMultilevel"/>
    <w:tmpl w:val="3E7EFC6C"/>
    <w:lvl w:ilvl="0" w:tplc="3DF66444">
      <w:start w:val="2"/>
      <w:numFmt w:val="bullet"/>
      <w:lvlText w:val="-"/>
      <w:lvlJc w:val="left"/>
      <w:pPr>
        <w:ind w:left="1060" w:hanging="360"/>
      </w:pPr>
      <w:rPr>
        <w:rFonts w:ascii="Cambria" w:eastAsia="MS Mincho" w:hAnsi="Cambria" w:cs="Times New Roman" w:hint="default"/>
      </w:rPr>
    </w:lvl>
    <w:lvl w:ilvl="1" w:tplc="004C9FCC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7B0352A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ED28AC76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A258B402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2A06A798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5DC0B24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C6AE9394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3F50586A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732C31BA"/>
    <w:multiLevelType w:val="hybridMultilevel"/>
    <w:tmpl w:val="E09A31A6"/>
    <w:lvl w:ilvl="0" w:tplc="33BE4F7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8850E2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883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E0A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B0DB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046C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E882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24C9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3251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4"/>
  </w:num>
  <w:num w:numId="9">
    <w:abstractNumId w:val="15"/>
  </w:num>
  <w:num w:numId="10">
    <w:abstractNumId w:val="13"/>
  </w:num>
  <w:num w:numId="11">
    <w:abstractNumId w:val="8"/>
  </w:num>
  <w:num w:numId="12">
    <w:abstractNumId w:val="7"/>
  </w:num>
  <w:num w:numId="13">
    <w:abstractNumId w:val="1"/>
  </w:num>
  <w:num w:numId="14">
    <w:abstractNumId w:val="4"/>
  </w:num>
  <w:num w:numId="15">
    <w:abstractNumId w:val="6"/>
  </w:num>
  <w:num w:numId="16">
    <w:abstractNumId w:val="3"/>
  </w:num>
  <w:num w:numId="17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ABC"/>
    <w:rsid w:val="0001431F"/>
    <w:rsid w:val="00034140"/>
    <w:rsid w:val="00051DD0"/>
    <w:rsid w:val="00055C8B"/>
    <w:rsid w:val="000D1ABC"/>
    <w:rsid w:val="000D434A"/>
    <w:rsid w:val="000F6CBF"/>
    <w:rsid w:val="0014289D"/>
    <w:rsid w:val="00171E6F"/>
    <w:rsid w:val="00185AE8"/>
    <w:rsid w:val="00195E79"/>
    <w:rsid w:val="001D5344"/>
    <w:rsid w:val="001D7B11"/>
    <w:rsid w:val="0023161E"/>
    <w:rsid w:val="00234A28"/>
    <w:rsid w:val="00241C84"/>
    <w:rsid w:val="00256BC0"/>
    <w:rsid w:val="00263DCE"/>
    <w:rsid w:val="002A5853"/>
    <w:rsid w:val="0030620A"/>
    <w:rsid w:val="0031585B"/>
    <w:rsid w:val="003423C1"/>
    <w:rsid w:val="00372BCD"/>
    <w:rsid w:val="00390466"/>
    <w:rsid w:val="003F05A0"/>
    <w:rsid w:val="0043220E"/>
    <w:rsid w:val="0043244A"/>
    <w:rsid w:val="00476ADC"/>
    <w:rsid w:val="004A1FBE"/>
    <w:rsid w:val="004B0E1C"/>
    <w:rsid w:val="004E1A96"/>
    <w:rsid w:val="005316D7"/>
    <w:rsid w:val="00573C49"/>
    <w:rsid w:val="005A0C3F"/>
    <w:rsid w:val="005A2544"/>
    <w:rsid w:val="006D4B52"/>
    <w:rsid w:val="007402FC"/>
    <w:rsid w:val="00740A01"/>
    <w:rsid w:val="00790B3C"/>
    <w:rsid w:val="00834FE5"/>
    <w:rsid w:val="00843F0E"/>
    <w:rsid w:val="008662D2"/>
    <w:rsid w:val="00876F24"/>
    <w:rsid w:val="00877575"/>
    <w:rsid w:val="00895441"/>
    <w:rsid w:val="0089721B"/>
    <w:rsid w:val="008B45DE"/>
    <w:rsid w:val="008E14DF"/>
    <w:rsid w:val="0091546E"/>
    <w:rsid w:val="009547A6"/>
    <w:rsid w:val="009700E2"/>
    <w:rsid w:val="00995167"/>
    <w:rsid w:val="009C0CB8"/>
    <w:rsid w:val="00A640B7"/>
    <w:rsid w:val="00AA0BB7"/>
    <w:rsid w:val="00B845A7"/>
    <w:rsid w:val="00B90BAA"/>
    <w:rsid w:val="00BF7610"/>
    <w:rsid w:val="00C31666"/>
    <w:rsid w:val="00C46661"/>
    <w:rsid w:val="00C91011"/>
    <w:rsid w:val="00CD60A9"/>
    <w:rsid w:val="00CF3122"/>
    <w:rsid w:val="00D2477F"/>
    <w:rsid w:val="00D37F5E"/>
    <w:rsid w:val="00D72785"/>
    <w:rsid w:val="00D84EF3"/>
    <w:rsid w:val="00DA69D5"/>
    <w:rsid w:val="00DB409B"/>
    <w:rsid w:val="00DF67A3"/>
    <w:rsid w:val="00E16B80"/>
    <w:rsid w:val="00EA19BB"/>
    <w:rsid w:val="00EF329D"/>
    <w:rsid w:val="00F11774"/>
    <w:rsid w:val="00F20BBB"/>
    <w:rsid w:val="00F436C6"/>
    <w:rsid w:val="00F57298"/>
    <w:rsid w:val="00FC0D20"/>
    <w:rsid w:val="00FD7CD2"/>
    <w:rsid w:val="00F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721544"/>
  <w15:docId w15:val="{5C768DD7-B837-44DB-B98C-D0B74FDC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" w:eastAsia="en" w:bidi="e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  <w:jc w:val="both"/>
    </w:pPr>
    <w:rPr>
      <w:rFonts w:ascii="Segoe UI" w:eastAsiaTheme="minorEastAsia" w:hAnsi="Segoe UI" w:cs="Times New Roman"/>
      <w:szCs w:val="20"/>
      <w:lang w:bidi="ar-S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spacing w:before="300" w:after="100" w:line="240" w:lineRule="auto"/>
      <w:jc w:val="left"/>
      <w:outlineLvl w:val="1"/>
    </w:pPr>
    <w:rPr>
      <w:rFonts w:cs="Segoe UI"/>
      <w:b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40" w:after="0"/>
      <w:outlineLvl w:val="2"/>
    </w:pPr>
    <w:rPr>
      <w:rFonts w:eastAsiaTheme="majorEastAsia" w:cs="Segoe UI"/>
      <w:b/>
      <w:color w:val="63003C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leausimple11">
    <w:name w:val="Tableau simple 1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eausimple21">
    <w:name w:val="Tableau simple 21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eausimple31">
    <w:name w:val="Tableau simple 3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eausimple41">
    <w:name w:val="Tableau simple 4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eausimple51">
    <w:name w:val="Tableau simple 5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eauGrille1Clair1">
    <w:name w:val="Tableau Grille 1 Clair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leauGrille21">
    <w:name w:val="Tableau Grille 2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eauGrille31">
    <w:name w:val="Tableau Grille 3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eauGrille41">
    <w:name w:val="Tableau Grille 4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eauGrille5Fonc1">
    <w:name w:val="Tableau Grille 5 Foncé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TableauGrille6Couleur1">
    <w:name w:val="Tableau Grille 6 Couleur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leauGrille7Couleur1">
    <w:name w:val="Tableau Grille 7 Couleur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leauListe1Clair1">
    <w:name w:val="Tableau Liste 1 Clair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eauListe21">
    <w:name w:val="Tableau Liste 2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eauListe31">
    <w:name w:val="Tableau Liste 3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leauListe41">
    <w:name w:val="Tableau Liste 4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eauListe5Fonc1">
    <w:name w:val="Tableau Liste 5 Foncé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TableauListe6Couleur1">
    <w:name w:val="Tableau Liste 6 Couleur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leauListe7Couleur1">
    <w:name w:val="Tableau Liste 7 Couleur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  <w:rPr>
      <w:rFonts w:cs="Times New Roman"/>
      <w:lang w:bidi="ar-SA"/>
    </w:rPr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itre2Car">
    <w:name w:val="Titre 2 Car"/>
    <w:basedOn w:val="Policepardfaut"/>
    <w:link w:val="Titre2"/>
    <w:uiPriority w:val="9"/>
    <w:rPr>
      <w:rFonts w:ascii="Segoe UI" w:eastAsiaTheme="minorEastAsia" w:hAnsi="Segoe UI" w:cs="Segoe UI"/>
      <w:b/>
      <w:spacing w:val="5"/>
      <w:sz w:val="28"/>
      <w:szCs w:val="28"/>
    </w:rPr>
  </w:style>
  <w:style w:type="paragraph" w:styleId="Paragraphedeliste">
    <w:name w:val="List Paragraph"/>
    <w:basedOn w:val="Corpsdetexte"/>
    <w:uiPriority w:val="1"/>
    <w:qFormat/>
    <w:pPr>
      <w:spacing w:after="100"/>
    </w:pPr>
  </w:style>
  <w:style w:type="character" w:styleId="Accentuation">
    <w:name w:val="Emphasis"/>
    <w:uiPriority w:val="20"/>
    <w:qFormat/>
    <w:rPr>
      <w:b/>
      <w:bCs/>
      <w:iCs/>
      <w:spacing w:val="10"/>
    </w:rPr>
  </w:style>
  <w:style w:type="paragraph" w:styleId="Corpsdetexte">
    <w:name w:val="Body Text"/>
    <w:basedOn w:val="Normal"/>
    <w:link w:val="CorpsdetexteCar"/>
    <w:uiPriority w:val="99"/>
    <w:semiHidden/>
    <w:unhideWhenUsed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Segoe UI" w:eastAsiaTheme="minorEastAsia" w:hAnsi="Segoe UI" w:cs="Open Sans"/>
      <w:szCs w:val="20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rFonts w:ascii="Segoe UI" w:eastAsiaTheme="minorEastAsia" w:hAnsi="Segoe UI" w:cs="Open Sans"/>
      <w:szCs w:val="20"/>
    </w:rPr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Segoe UI" w:eastAsiaTheme="minorEastAsia" w:hAnsi="Segoe UI" w:cs="Open Sans"/>
      <w:szCs w:val="20"/>
    </w:rPr>
  </w:style>
  <w:style w:type="character" w:styleId="Accentuationlgre">
    <w:name w:val="Subtle Emphasis"/>
    <w:uiPriority w:val="19"/>
    <w:qFormat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Pr>
      <w:rFonts w:ascii="Segoe UI" w:eastAsiaTheme="majorEastAsia" w:hAnsi="Segoe UI" w:cs="Segoe UI"/>
      <w:b/>
      <w:color w:val="63003C"/>
    </w:rPr>
  </w:style>
  <w:style w:type="paragraph" w:styleId="Sansinterligne">
    <w:name w:val="No Spacing"/>
    <w:link w:val="SansinterligneCar"/>
    <w:uiPriority w:val="1"/>
    <w:qFormat/>
    <w:pPr>
      <w:spacing w:after="0" w:line="240" w:lineRule="auto"/>
    </w:pPr>
    <w:rPr>
      <w:rFonts w:eastAsiaTheme="minorEastAsia" w:cs="Times New Roman"/>
      <w:lang w:eastAsia="fr-FR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pPr>
      <w:spacing w:after="0" w:line="240" w:lineRule="auto"/>
      <w:jc w:val="left"/>
    </w:pPr>
    <w:rPr>
      <w:rFonts w:ascii="Times New Roman" w:eastAsia="Times New Roman" w:hAnsi="Times New Roman" w:cs="Arial"/>
      <w:sz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Pr>
      <w:rFonts w:ascii="Times New Roman" w:eastAsia="Times New Roman" w:hAnsi="Times New Roman" w:cs="Arial"/>
      <w:sz w:val="20"/>
      <w:szCs w:val="20"/>
      <w:lang w:eastAsia="fr-FR"/>
    </w:rPr>
  </w:style>
  <w:style w:type="character" w:styleId="Appelnotedebasdep">
    <w:name w:val="footnote reference"/>
    <w:semiHidden/>
    <w:unhideWhenUsed/>
    <w:rPr>
      <w:vertAlign w:val="superscript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eastAsiaTheme="minorEastAsia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E16B8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A69D5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4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0EEEC-63F1-469B-A13C-FF32DB06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971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Booklet</vt:lpstr>
    </vt:vector>
  </TitlesOfParts>
  <Company>Universite Paris-Saclay</Company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Booklet</dc:title>
  <dc:subject>monitoring committee</dc:subject>
  <dc:creator>Sylvie Pommier</dc:creator>
  <cp:keywords/>
  <dc:description/>
  <cp:lastModifiedBy>Florence DE RUISSELET</cp:lastModifiedBy>
  <cp:revision>2</cp:revision>
  <dcterms:created xsi:type="dcterms:W3CDTF">2023-06-08T08:50:00Z</dcterms:created>
  <dcterms:modified xsi:type="dcterms:W3CDTF">2023-06-08T08:50:00Z</dcterms:modified>
</cp:coreProperties>
</file>